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90" w:rsidRDefault="00FD6258" w:rsidP="009B7D9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B7D90" w:rsidRPr="00447862">
        <w:rPr>
          <w:sz w:val="22"/>
          <w:szCs w:val="22"/>
        </w:rPr>
        <w:t>VPS priemonės „Ūkio ir verslo plėtra“</w:t>
      </w:r>
      <w:r w:rsidR="009B7D90">
        <w:rPr>
          <w:sz w:val="22"/>
          <w:szCs w:val="22"/>
        </w:rPr>
        <w:t xml:space="preserve"> </w:t>
      </w:r>
    </w:p>
    <w:p w:rsidR="009B7D90" w:rsidRDefault="009B7D90" w:rsidP="009B7D90">
      <w:pPr>
        <w:ind w:left="4320" w:firstLine="720"/>
        <w:jc w:val="both"/>
        <w:rPr>
          <w:sz w:val="22"/>
          <w:szCs w:val="22"/>
        </w:rPr>
      </w:pPr>
      <w:r>
        <w:rPr>
          <w:sz w:val="22"/>
          <w:szCs w:val="22"/>
        </w:rPr>
        <w:t xml:space="preserve">             </w:t>
      </w:r>
      <w:r w:rsidRPr="00447862">
        <w:rPr>
          <w:sz w:val="22"/>
          <w:szCs w:val="22"/>
        </w:rPr>
        <w:t>veiklos srities</w:t>
      </w:r>
      <w:r w:rsidRPr="00447862">
        <w:rPr>
          <w:b/>
          <w:sz w:val="22"/>
          <w:szCs w:val="22"/>
        </w:rPr>
        <w:t xml:space="preserve"> „</w:t>
      </w:r>
      <w:r w:rsidRPr="00447862">
        <w:rPr>
          <w:sz w:val="22"/>
          <w:szCs w:val="22"/>
        </w:rPr>
        <w:t xml:space="preserve">Parama ne žemės ūkio </w:t>
      </w:r>
    </w:p>
    <w:p w:rsidR="009B7D90" w:rsidRDefault="009B7D90" w:rsidP="009B7D90">
      <w:pPr>
        <w:ind w:left="4320" w:firstLine="720"/>
        <w:jc w:val="both"/>
        <w:rPr>
          <w:sz w:val="22"/>
          <w:szCs w:val="22"/>
        </w:rPr>
      </w:pPr>
      <w:r>
        <w:rPr>
          <w:sz w:val="22"/>
          <w:szCs w:val="22"/>
        </w:rPr>
        <w:t xml:space="preserve">              </w:t>
      </w:r>
      <w:r w:rsidRPr="00447862">
        <w:rPr>
          <w:sz w:val="22"/>
          <w:szCs w:val="22"/>
        </w:rPr>
        <w:t>verslui kaimo</w:t>
      </w:r>
      <w:r>
        <w:rPr>
          <w:sz w:val="22"/>
          <w:szCs w:val="22"/>
        </w:rPr>
        <w:t xml:space="preserve"> </w:t>
      </w:r>
      <w:r w:rsidRPr="00447862">
        <w:rPr>
          <w:sz w:val="22"/>
          <w:szCs w:val="22"/>
        </w:rPr>
        <w:t xml:space="preserve">vietovėse pradėti ir (arba) </w:t>
      </w:r>
    </w:p>
    <w:p w:rsidR="009B7D90" w:rsidRPr="00447862" w:rsidRDefault="009B7D90" w:rsidP="009B7D90">
      <w:pPr>
        <w:ind w:left="4320" w:firstLine="720"/>
        <w:jc w:val="both"/>
        <w:rPr>
          <w:sz w:val="22"/>
          <w:szCs w:val="22"/>
        </w:rPr>
      </w:pPr>
      <w:r>
        <w:rPr>
          <w:sz w:val="22"/>
          <w:szCs w:val="22"/>
        </w:rPr>
        <w:t xml:space="preserve">             </w:t>
      </w:r>
      <w:r w:rsidRPr="00447862">
        <w:rPr>
          <w:sz w:val="22"/>
          <w:szCs w:val="22"/>
        </w:rPr>
        <w:t>plėtoti“ Nr. LEADER</w:t>
      </w:r>
      <w:r w:rsidRPr="00447862">
        <w:rPr>
          <w:i/>
          <w:iCs/>
          <w:sz w:val="22"/>
          <w:szCs w:val="22"/>
        </w:rPr>
        <w:t>-</w:t>
      </w:r>
      <w:r w:rsidRPr="00447862">
        <w:rPr>
          <w:sz w:val="22"/>
          <w:szCs w:val="22"/>
        </w:rPr>
        <w:t>19.2-6.4</w:t>
      </w:r>
    </w:p>
    <w:p w:rsidR="009B7D90" w:rsidRPr="00C641C8" w:rsidRDefault="009B7D90" w:rsidP="009B7D9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w:t>
      </w:r>
      <w:r w:rsidRPr="00C641C8">
        <w:rPr>
          <w:sz w:val="22"/>
          <w:szCs w:val="22"/>
        </w:rPr>
        <w:t>inansavimo</w:t>
      </w:r>
      <w:r>
        <w:rPr>
          <w:sz w:val="22"/>
          <w:szCs w:val="22"/>
        </w:rPr>
        <w:t xml:space="preserve"> </w:t>
      </w:r>
      <w:r w:rsidRPr="00C641C8">
        <w:rPr>
          <w:sz w:val="22"/>
          <w:szCs w:val="22"/>
        </w:rPr>
        <w:t xml:space="preserve">sąlygų aprašo </w:t>
      </w:r>
    </w:p>
    <w:p w:rsidR="009B7D90" w:rsidRDefault="009B7D90" w:rsidP="009B7D90">
      <w:pPr>
        <w:jc w:val="both"/>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2 priedas</w:t>
      </w:r>
    </w:p>
    <w:p w:rsidR="00FD6258" w:rsidRDefault="00FD6258" w:rsidP="009B7D90">
      <w:pPr>
        <w:jc w:val="both"/>
        <w:rPr>
          <w:rFonts w:eastAsia="Calibri"/>
          <w:b/>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FD6258" w:rsidTr="00FD625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rsidR="00FD6258" w:rsidRDefault="00FD6258" w:rsidP="00FD6258">
      <w:pPr>
        <w:tabs>
          <w:tab w:val="left" w:pos="3555"/>
        </w:tabs>
        <w:jc w:val="center"/>
        <w:rPr>
          <w:rFonts w:eastAsia="Calibri"/>
          <w:b/>
          <w:szCs w:val="24"/>
        </w:rPr>
      </w:pPr>
    </w:p>
    <w:p w:rsidR="00386EDB" w:rsidRDefault="00FD6258" w:rsidP="00FD6258">
      <w:pPr>
        <w:jc w:val="center"/>
        <w:rPr>
          <w:rFonts w:eastAsia="Calibri"/>
          <w:b/>
          <w:szCs w:val="24"/>
        </w:rPr>
      </w:pPr>
      <w:r>
        <w:rPr>
          <w:rFonts w:eastAsia="Calibri"/>
          <w:b/>
          <w:szCs w:val="24"/>
        </w:rPr>
        <w:t>VERSLO PLANAS</w:t>
      </w:r>
    </w:p>
    <w:p w:rsidR="00FD6258" w:rsidRPr="00027E37" w:rsidRDefault="00027E37" w:rsidP="00FD6258">
      <w:pPr>
        <w:tabs>
          <w:tab w:val="left" w:pos="3555"/>
        </w:tabs>
        <w:jc w:val="center"/>
        <w:rPr>
          <w:i/>
          <w:sz w:val="22"/>
          <w:szCs w:val="22"/>
        </w:rPr>
      </w:pPr>
      <w:r w:rsidRPr="00027E37">
        <w:rPr>
          <w:i/>
          <w:sz w:val="22"/>
          <w:szCs w:val="22"/>
        </w:rPr>
        <w:t xml:space="preserve">(labai mažoms </w:t>
      </w:r>
      <w:r w:rsidR="00C662BD">
        <w:rPr>
          <w:i/>
          <w:sz w:val="22"/>
          <w:szCs w:val="22"/>
        </w:rPr>
        <w:t>ir</w:t>
      </w:r>
      <w:r w:rsidRPr="00027E37">
        <w:rPr>
          <w:i/>
          <w:sz w:val="22"/>
          <w:szCs w:val="22"/>
        </w:rPr>
        <w:t xml:space="preserve"> mažoms įmonėms, fiziniams asmenims (kaimo gyventojams, ūkininkams)</w:t>
      </w:r>
    </w:p>
    <w:p w:rsidR="00027E37" w:rsidRDefault="00027E37" w:rsidP="00FD625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FD6258" w:rsidTr="00FD625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9B7D90" w:rsidRDefault="009B7D90" w:rsidP="009B7D90">
            <w:pPr>
              <w:tabs>
                <w:tab w:val="left" w:pos="3555"/>
              </w:tabs>
              <w:jc w:val="center"/>
              <w:rPr>
                <w:rFonts w:eastAsia="Calibri"/>
                <w:b/>
                <w:szCs w:val="24"/>
                <w:lang w:val="en-US"/>
              </w:rPr>
            </w:pPr>
            <w:r>
              <w:rPr>
                <w:rFonts w:eastAsia="Calibri"/>
                <w:b/>
                <w:szCs w:val="24"/>
                <w:lang w:val="en-US"/>
              </w:rPr>
              <w:t xml:space="preserve">TEIKIAMAS PAGAL </w:t>
            </w:r>
          </w:p>
          <w:p w:rsidR="009B7D90" w:rsidRPr="001E66AB" w:rsidRDefault="009B7D90" w:rsidP="009B7D90">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9B7D90" w:rsidRDefault="009B7D90" w:rsidP="009B7D90">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9B7D90" w:rsidRPr="008128F7" w:rsidRDefault="009B7D90" w:rsidP="009B7D90">
            <w:pPr>
              <w:pStyle w:val="BodyText1"/>
              <w:spacing w:line="283" w:lineRule="auto"/>
              <w:jc w:val="center"/>
              <w:rPr>
                <w:sz w:val="22"/>
                <w:szCs w:val="22"/>
              </w:rPr>
            </w:pPr>
            <w:r w:rsidRPr="008128F7">
              <w:rPr>
                <w:sz w:val="22"/>
                <w:szCs w:val="22"/>
              </w:rPr>
              <w:t xml:space="preserve">priemonės </w:t>
            </w:r>
            <w:r w:rsidRPr="008128F7">
              <w:rPr>
                <w:b/>
                <w:sz w:val="22"/>
                <w:szCs w:val="22"/>
              </w:rPr>
              <w:t>„ŪKIO IR VERSLO PLĖTRA“</w:t>
            </w:r>
            <w:r w:rsidRPr="008128F7">
              <w:rPr>
                <w:sz w:val="22"/>
                <w:szCs w:val="22"/>
              </w:rPr>
              <w:t xml:space="preserve"> veiklos sritį</w:t>
            </w:r>
          </w:p>
          <w:p w:rsidR="009B7D90" w:rsidRDefault="009B7D90" w:rsidP="009B7D90">
            <w:pPr>
              <w:pStyle w:val="BodyText1"/>
              <w:spacing w:line="283" w:lineRule="auto"/>
              <w:jc w:val="center"/>
              <w:rPr>
                <w:b/>
                <w:sz w:val="22"/>
                <w:szCs w:val="22"/>
              </w:rPr>
            </w:pPr>
            <w:r w:rsidRPr="008128F7">
              <w:rPr>
                <w:b/>
                <w:sz w:val="22"/>
                <w:szCs w:val="22"/>
              </w:rPr>
              <w:t xml:space="preserve">„Parama ne žemės ūkio verslui kaimo vietovėse pradėti ir (arba) plėtoti“ </w:t>
            </w:r>
          </w:p>
          <w:p w:rsidR="00FD6258" w:rsidRPr="00FD6258" w:rsidRDefault="009B7D90" w:rsidP="009B7D90">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19.2-6</w:t>
            </w:r>
            <w:r w:rsidRPr="00CA148E">
              <w:rPr>
                <w:sz w:val="22"/>
                <w:szCs w:val="22"/>
              </w:rPr>
              <w:t>.4</w:t>
            </w:r>
            <w:r>
              <w:rPr>
                <w:sz w:val="22"/>
                <w:szCs w:val="22"/>
              </w:rPr>
              <w:t xml:space="preserve">   </w:t>
            </w:r>
          </w:p>
        </w:tc>
      </w:tr>
    </w:tbl>
    <w:p w:rsidR="00FD6258" w:rsidRDefault="00FD6258" w:rsidP="00FD625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FD6258" w:rsidTr="00FD625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i/>
                <w:szCs w:val="24"/>
                <w:lang w:val="en-US"/>
              </w:rPr>
            </w:pPr>
            <w:r>
              <w:rPr>
                <w:rFonts w:eastAsia="Calibri"/>
                <w:i/>
                <w:szCs w:val="24"/>
                <w:lang w:val="en-US"/>
              </w:rPr>
              <w:t>Įrašykite verslo plano parengimo vietą</w:t>
            </w:r>
          </w:p>
        </w:tc>
      </w:tr>
      <w:tr w:rsidR="00FD6258" w:rsidTr="00FD625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i/>
                <w:szCs w:val="24"/>
                <w:lang w:val="en-US"/>
              </w:rPr>
            </w:pPr>
            <w:r>
              <w:rPr>
                <w:rFonts w:eastAsia="Calibri"/>
                <w:i/>
                <w:szCs w:val="24"/>
                <w:lang w:val="en-US"/>
              </w:rPr>
              <w:t>Įrašykite verslo plano parengimo metus</w:t>
            </w:r>
          </w:p>
        </w:tc>
      </w:tr>
    </w:tbl>
    <w:p w:rsidR="00FD6258" w:rsidRDefault="00FD6258" w:rsidP="00FD625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9"/>
        <w:gridCol w:w="7280"/>
        <w:gridCol w:w="1688"/>
      </w:tblGrid>
      <w:tr w:rsidR="00FD6258" w:rsidTr="00386ED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center"/>
              <w:rPr>
                <w:rFonts w:eastAsia="Calibri"/>
                <w:b/>
                <w:szCs w:val="24"/>
                <w:lang w:val="en-US"/>
              </w:rPr>
            </w:pPr>
            <w:r>
              <w:rPr>
                <w:rFonts w:eastAsia="Calibri"/>
                <w:b/>
                <w:szCs w:val="24"/>
                <w:lang w:val="en-US"/>
              </w:rPr>
              <w:t>TURINYS</w:t>
            </w: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szCs w:val="24"/>
                <w:lang w:val="en-US"/>
              </w:rPr>
            </w:pPr>
            <w:r>
              <w:rPr>
                <w:rFonts w:eastAsia="Calibri"/>
                <w:szCs w:val="24"/>
                <w:lang w:val="en-US"/>
              </w:rPr>
              <w:t>Psl. Nr.</w:t>
            </w: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lastRenderedPageBreak/>
              <w:t>4.2.</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b/>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FD6258">
            <w:pPr>
              <w:tabs>
                <w:tab w:val="left" w:pos="3555"/>
              </w:tabs>
              <w:jc w:val="center"/>
              <w:rPr>
                <w:rFonts w:eastAsia="Calibri"/>
                <w:szCs w:val="24"/>
                <w:lang w:val="en-US"/>
              </w:rPr>
            </w:pPr>
          </w:p>
        </w:tc>
      </w:tr>
      <w:tr w:rsidR="00FD6258" w:rsidTr="00386EDB">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FD6258" w:rsidRDefault="00FD6258" w:rsidP="00FD6258">
            <w:pPr>
              <w:tabs>
                <w:tab w:val="left" w:pos="3555"/>
              </w:tabs>
              <w:jc w:val="center"/>
              <w:rPr>
                <w:rFonts w:eastAsia="Calibri"/>
                <w:b/>
                <w:szCs w:val="24"/>
                <w:lang w:val="en-US"/>
              </w:rPr>
            </w:pPr>
          </w:p>
        </w:tc>
      </w:tr>
    </w:tbl>
    <w:p w:rsidR="00FD6258" w:rsidRDefault="00FD6258" w:rsidP="00FD625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9"/>
        <w:gridCol w:w="2097"/>
        <w:gridCol w:w="2258"/>
        <w:gridCol w:w="3503"/>
      </w:tblGrid>
      <w:tr w:rsidR="00FD6258" w:rsidTr="00FD6258">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center"/>
              <w:rPr>
                <w:rFonts w:eastAsia="Calibri"/>
                <w:b/>
                <w:szCs w:val="24"/>
                <w:lang w:val="en-US"/>
              </w:rPr>
            </w:pPr>
            <w:r>
              <w:rPr>
                <w:rFonts w:eastAsia="Calibri"/>
                <w:b/>
                <w:szCs w:val="24"/>
                <w:lang w:val="en-US"/>
              </w:rPr>
              <w:t>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rPr>
                <w:rFonts w:eastAsia="Calibri"/>
                <w:b/>
                <w:color w:val="000000"/>
                <w:szCs w:val="24"/>
                <w:lang w:val="en-US"/>
              </w:rPr>
            </w:pPr>
            <w:r>
              <w:rPr>
                <w:rFonts w:eastAsia="Calibri"/>
                <w:b/>
                <w:color w:val="000000"/>
                <w:szCs w:val="24"/>
                <w:lang w:val="en-US"/>
              </w:rPr>
              <w:t>BENDROJI INFORMACIJA</w:t>
            </w:r>
          </w:p>
        </w:tc>
      </w:tr>
      <w:tr w:rsidR="00FD6258" w:rsidTr="00FD6258">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1.1.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rPr>
                <w:rFonts w:eastAsia="Calibri"/>
                <w:b/>
                <w:szCs w:val="24"/>
                <w:lang w:val="en-US"/>
              </w:rPr>
            </w:pPr>
            <w:r>
              <w:rPr>
                <w:rFonts w:eastAsia="Calibri"/>
                <w:b/>
                <w:szCs w:val="24"/>
                <w:lang w:val="en-US"/>
              </w:rPr>
              <w:t>Informacija apie planuojamo verslo rūšį</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r w:rsidR="00027E37">
              <w:rPr>
                <w:rFonts w:eastAsia="Calibri"/>
                <w:szCs w:val="24"/>
                <w:lang w:val="en-US"/>
              </w:rPr>
              <w:t>.</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1.1.4.</w:t>
            </w:r>
          </w:p>
        </w:tc>
        <w:tc>
          <w:tcPr>
            <w:tcW w:w="2097"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FD6258" w:rsidRDefault="00FD6258" w:rsidP="00FD6258">
            <w:pPr>
              <w:tabs>
                <w:tab w:val="left" w:pos="3555"/>
              </w:tabs>
              <w:jc w:val="both"/>
              <w:rPr>
                <w:rFonts w:eastAsia="Calibri"/>
                <w:szCs w:val="24"/>
                <w:lang w:val="en-US"/>
              </w:rPr>
            </w:pPr>
            <w:r>
              <w:rPr>
                <w:rFonts w:eastAsia="Calibri"/>
                <w:szCs w:val="24"/>
                <w:lang w:val="en-US"/>
              </w:rPr>
              <w:t>□ – paslaugų teikimas;</w:t>
            </w:r>
          </w:p>
          <w:p w:rsidR="00FD6258" w:rsidRDefault="00FD6258" w:rsidP="00FD6258">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FD6258" w:rsidTr="00FD6258">
        <w:trPr>
          <w:trHeight w:val="477"/>
        </w:trPr>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rPr>
                <w:rFonts w:eastAsia="Calibri"/>
                <w:szCs w:val="24"/>
                <w:lang w:val="en-US"/>
              </w:rPr>
            </w:pP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1.2.</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both"/>
              <w:rPr>
                <w:rFonts w:eastAsia="Calibri"/>
                <w:b/>
                <w:szCs w:val="24"/>
                <w:lang w:val="en-US"/>
              </w:rPr>
            </w:pPr>
            <w:r>
              <w:rPr>
                <w:rFonts w:eastAsia="Calibri"/>
                <w:b/>
                <w:szCs w:val="24"/>
                <w:lang w:val="en-US"/>
              </w:rPr>
              <w:t>Bendra informacija apie verslo idėją</w:t>
            </w: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1.2.1.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both"/>
              <w:rPr>
                <w:rFonts w:eastAsia="Calibri"/>
                <w:b/>
                <w:szCs w:val="24"/>
                <w:lang w:val="en-US"/>
              </w:rPr>
            </w:pPr>
            <w:r>
              <w:rPr>
                <w:rFonts w:eastAsia="Calibri"/>
                <w:b/>
                <w:szCs w:val="24"/>
                <w:lang w:val="en-US"/>
              </w:rPr>
              <w:t xml:space="preserve">Verslo idėjos aprašymas </w:t>
            </w: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FD6258" w:rsidRDefault="00FD6258" w:rsidP="00FD6258">
            <w:pPr>
              <w:tabs>
                <w:tab w:val="left" w:pos="3555"/>
              </w:tabs>
              <w:jc w:val="both"/>
              <w:rPr>
                <w:rFonts w:eastAsia="Calibri"/>
                <w:i/>
                <w:szCs w:val="24"/>
                <w:lang w:val="en-US"/>
              </w:rPr>
            </w:pPr>
          </w:p>
        </w:tc>
      </w:tr>
      <w:tr w:rsidR="00FD6258" w:rsidTr="00FD6258">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rsidR="00FD6258" w:rsidRDefault="00FD6258" w:rsidP="00FD625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FD6258" w:rsidTr="00FD6258">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center"/>
              <w:rPr>
                <w:rFonts w:eastAsia="Calibri"/>
                <w:b/>
                <w:szCs w:val="24"/>
                <w:lang w:val="en-US"/>
              </w:rPr>
            </w:pPr>
            <w:r>
              <w:rPr>
                <w:rFonts w:eastAsia="Calibri"/>
                <w:b/>
                <w:szCs w:val="24"/>
                <w:lang w:val="en-US"/>
              </w:rPr>
              <w:t>1.3.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both"/>
              <w:rPr>
                <w:rFonts w:eastAsia="Calibri"/>
                <w:b/>
                <w:szCs w:val="24"/>
                <w:lang w:val="en-US"/>
              </w:rPr>
            </w:pPr>
            <w:r>
              <w:rPr>
                <w:rFonts w:eastAsia="Calibri"/>
                <w:b/>
                <w:szCs w:val="24"/>
                <w:lang w:val="en-US"/>
              </w:rPr>
              <w:t>Informacija apie pareiškėją – ūkio subjektą</w:t>
            </w:r>
          </w:p>
        </w:tc>
      </w:tr>
      <w:tr w:rsidR="00FD6258" w:rsidTr="00FD6258">
        <w:trPr>
          <w:trHeight w:val="416"/>
        </w:trPr>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jc w:val="both"/>
              <w:rPr>
                <w:rFonts w:eastAsia="Calibri"/>
                <w:szCs w:val="24"/>
                <w:lang w:val="en-US"/>
              </w:rPr>
            </w:pPr>
            <w:r>
              <w:rPr>
                <w:szCs w:val="24"/>
                <w:lang w:val="en-US"/>
              </w:rPr>
              <w:t>□</w:t>
            </w:r>
            <w:r>
              <w:rPr>
                <w:rFonts w:eastAsia="Calibri"/>
                <w:szCs w:val="24"/>
                <w:lang w:val="en-US"/>
              </w:rPr>
              <w:t xml:space="preserve"> – uždaroji akcinė bendrovė;</w:t>
            </w:r>
          </w:p>
          <w:p w:rsidR="00FD6258" w:rsidRDefault="00FD6258" w:rsidP="00FD6258">
            <w:pPr>
              <w:jc w:val="both"/>
              <w:rPr>
                <w:rFonts w:eastAsia="Calibri"/>
                <w:szCs w:val="24"/>
                <w:lang w:val="en-US"/>
              </w:rPr>
            </w:pPr>
            <w:r>
              <w:rPr>
                <w:szCs w:val="24"/>
                <w:lang w:val="en-US"/>
              </w:rPr>
              <w:t>□</w:t>
            </w:r>
            <w:r>
              <w:rPr>
                <w:rFonts w:eastAsia="Calibri"/>
                <w:szCs w:val="24"/>
                <w:lang w:val="en-US"/>
              </w:rPr>
              <w:t xml:space="preserve"> – mažoji bendrija;</w:t>
            </w:r>
          </w:p>
          <w:p w:rsidR="00FD6258" w:rsidRDefault="00FD6258" w:rsidP="00FD6258">
            <w:pPr>
              <w:jc w:val="both"/>
              <w:rPr>
                <w:rFonts w:eastAsia="Calibri"/>
                <w:szCs w:val="24"/>
                <w:lang w:val="en-US"/>
              </w:rPr>
            </w:pPr>
            <w:r>
              <w:rPr>
                <w:szCs w:val="24"/>
                <w:lang w:val="en-US"/>
              </w:rPr>
              <w:t>□</w:t>
            </w:r>
            <w:r>
              <w:rPr>
                <w:rFonts w:eastAsia="Calibri"/>
                <w:szCs w:val="24"/>
                <w:lang w:val="en-US"/>
              </w:rPr>
              <w:t xml:space="preserve"> – individuali įmonė;</w:t>
            </w:r>
          </w:p>
          <w:p w:rsidR="00FD6258" w:rsidRDefault="00FD6258" w:rsidP="00FD6258">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rsidR="00FD6258" w:rsidRDefault="00FD6258" w:rsidP="00FD6258">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rsidR="00FD6258" w:rsidRDefault="00FD6258" w:rsidP="00FD6258">
            <w:pPr>
              <w:jc w:val="both"/>
              <w:rPr>
                <w:rFonts w:eastAsia="Calibri"/>
                <w:szCs w:val="24"/>
                <w:lang w:val="en-US"/>
              </w:rPr>
            </w:pPr>
            <w:r>
              <w:rPr>
                <w:szCs w:val="24"/>
                <w:lang w:val="en-US"/>
              </w:rPr>
              <w:t>□</w:t>
            </w:r>
            <w:r>
              <w:rPr>
                <w:rFonts w:eastAsia="Calibri"/>
                <w:szCs w:val="24"/>
                <w:lang w:val="en-US"/>
              </w:rPr>
              <w:t xml:space="preserve"> – ūkininkas; </w:t>
            </w:r>
          </w:p>
          <w:p w:rsidR="00FD6258" w:rsidRDefault="00FD6258" w:rsidP="00FD6258">
            <w:pPr>
              <w:jc w:val="both"/>
              <w:rPr>
                <w:rFonts w:eastAsia="Calibri"/>
                <w:b/>
                <w:szCs w:val="24"/>
                <w:lang w:val="en-US"/>
              </w:rPr>
            </w:pPr>
            <w:r>
              <w:rPr>
                <w:szCs w:val="24"/>
                <w:lang w:val="en-US"/>
              </w:rPr>
              <w:t>□</w:t>
            </w:r>
            <w:r>
              <w:rPr>
                <w:rFonts w:eastAsia="Calibri"/>
                <w:szCs w:val="24"/>
                <w:lang w:val="en-US"/>
              </w:rPr>
              <w:t xml:space="preserve"> – kita &lt;...&gt;.</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rsidR="00FD6258" w:rsidRDefault="00FD6258" w:rsidP="00FD6258">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FD6258" w:rsidTr="00FD6258">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both"/>
              <w:rPr>
                <w:rFonts w:eastAsia="Calibri"/>
                <w:szCs w:val="24"/>
                <w:lang w:val="en-US"/>
              </w:rPr>
            </w:pPr>
            <w:r>
              <w:rPr>
                <w:rFonts w:eastAsia="Calibri"/>
                <w:szCs w:val="24"/>
                <w:lang w:val="en-US"/>
              </w:rPr>
              <w:t>Pareiškėjas – ūkio subjektas pagal dydį:</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FD6258" w:rsidRDefault="00FD6258" w:rsidP="00FD6258">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FD6258" w:rsidRDefault="00FD6258" w:rsidP="00FD6258">
            <w:pPr>
              <w:tabs>
                <w:tab w:val="left" w:pos="3555"/>
              </w:tabs>
              <w:jc w:val="both"/>
              <w:rPr>
                <w:rFonts w:eastAsia="Calibri"/>
                <w:b/>
                <w:szCs w:val="24"/>
                <w:lang w:val="en-US"/>
              </w:rPr>
            </w:pPr>
            <w:r>
              <w:rPr>
                <w:rFonts w:eastAsia="Calibri"/>
                <w:b/>
                <w:szCs w:val="24"/>
                <w:lang w:val="en-US"/>
              </w:rPr>
              <w:t xml:space="preserve">Pagrindimas: </w:t>
            </w:r>
          </w:p>
          <w:p w:rsidR="00FD6258" w:rsidRDefault="00FD6258" w:rsidP="00FD6258">
            <w:pPr>
              <w:tabs>
                <w:tab w:val="left" w:pos="3555"/>
              </w:tabs>
              <w:jc w:val="both"/>
              <w:rPr>
                <w:rFonts w:eastAsia="Calibri"/>
                <w:szCs w:val="24"/>
                <w:lang w:val="en-US"/>
              </w:rPr>
            </w:pPr>
            <w:r>
              <w:rPr>
                <w:rFonts w:eastAsia="Calibri"/>
                <w:szCs w:val="24"/>
                <w:lang w:val="en-US"/>
              </w:rPr>
              <w:t>&lt;...&gt; – vidutinis darbuotojų skaičius ataskaitiniais metais;</w:t>
            </w:r>
          </w:p>
          <w:p w:rsidR="00FD6258" w:rsidRDefault="00FD6258" w:rsidP="00FD6258">
            <w:pPr>
              <w:tabs>
                <w:tab w:val="left" w:pos="3555"/>
              </w:tabs>
              <w:jc w:val="both"/>
              <w:rPr>
                <w:rFonts w:eastAsia="Calibri"/>
                <w:szCs w:val="24"/>
                <w:lang w:val="en-US"/>
              </w:rPr>
            </w:pPr>
            <w:r>
              <w:rPr>
                <w:rFonts w:eastAsia="Calibri"/>
                <w:szCs w:val="24"/>
                <w:lang w:val="en-US"/>
              </w:rPr>
              <w:t>&lt;...&gt; – metinės pajamos ataskaitiniais metais.</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FD6258" w:rsidRDefault="00FD6258" w:rsidP="00FD6258">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FD6258" w:rsidRDefault="00FD6258" w:rsidP="00FD6258">
            <w:pPr>
              <w:tabs>
                <w:tab w:val="left" w:pos="3555"/>
              </w:tabs>
              <w:jc w:val="both"/>
              <w:rPr>
                <w:rFonts w:eastAsia="Calibri"/>
                <w:b/>
                <w:szCs w:val="24"/>
                <w:lang w:val="en-US"/>
              </w:rPr>
            </w:pPr>
            <w:r>
              <w:rPr>
                <w:rFonts w:eastAsia="Calibri"/>
                <w:b/>
                <w:szCs w:val="24"/>
                <w:lang w:val="en-US"/>
              </w:rPr>
              <w:t>Pagrindimas pagal susijusius ūkio subjektus:</w:t>
            </w:r>
          </w:p>
          <w:p w:rsidR="00FD6258" w:rsidRDefault="00FD6258" w:rsidP="00FD6258">
            <w:pPr>
              <w:tabs>
                <w:tab w:val="left" w:pos="3555"/>
              </w:tabs>
              <w:jc w:val="both"/>
              <w:rPr>
                <w:rFonts w:eastAsia="Calibri"/>
                <w:szCs w:val="24"/>
                <w:lang w:val="en-US"/>
              </w:rPr>
            </w:pPr>
            <w:r>
              <w:rPr>
                <w:rFonts w:eastAsia="Calibri"/>
                <w:szCs w:val="24"/>
                <w:lang w:val="en-US"/>
              </w:rPr>
              <w:t xml:space="preserve">1. Informacija apie pareiškėją: </w:t>
            </w:r>
          </w:p>
          <w:p w:rsidR="00FD6258" w:rsidRDefault="00FD6258" w:rsidP="00FD6258">
            <w:pPr>
              <w:tabs>
                <w:tab w:val="left" w:pos="3555"/>
              </w:tabs>
              <w:jc w:val="both"/>
              <w:rPr>
                <w:rFonts w:eastAsia="Calibri"/>
                <w:szCs w:val="24"/>
                <w:lang w:val="en-US"/>
              </w:rPr>
            </w:pPr>
            <w:r>
              <w:rPr>
                <w:rFonts w:eastAsia="Calibri"/>
                <w:szCs w:val="24"/>
                <w:lang w:val="en-US"/>
              </w:rPr>
              <w:t>&lt;...&gt; – vidutinis darbuotojų skaičius ataskaitiniais metais;</w:t>
            </w:r>
          </w:p>
          <w:p w:rsidR="00FD6258" w:rsidRDefault="00FD6258" w:rsidP="00FD6258">
            <w:pPr>
              <w:tabs>
                <w:tab w:val="left" w:pos="3555"/>
              </w:tabs>
              <w:jc w:val="both"/>
              <w:rPr>
                <w:rFonts w:eastAsia="Calibri"/>
                <w:szCs w:val="24"/>
                <w:lang w:val="en-US"/>
              </w:rPr>
            </w:pPr>
            <w:r>
              <w:rPr>
                <w:rFonts w:eastAsia="Calibri"/>
                <w:szCs w:val="24"/>
                <w:lang w:val="en-US"/>
              </w:rPr>
              <w:t>&lt;...&gt; – metinės pajamos ataskaitiniais metais;</w:t>
            </w:r>
          </w:p>
          <w:p w:rsidR="00FD6258" w:rsidRDefault="00FD6258" w:rsidP="00FD6258">
            <w:pPr>
              <w:tabs>
                <w:tab w:val="left" w:pos="3555"/>
              </w:tabs>
              <w:jc w:val="both"/>
              <w:rPr>
                <w:rFonts w:eastAsia="Calibri"/>
                <w:szCs w:val="24"/>
                <w:lang w:val="en-US"/>
              </w:rPr>
            </w:pPr>
            <w:r>
              <w:rPr>
                <w:rFonts w:eastAsia="Calibri"/>
                <w:szCs w:val="24"/>
                <w:lang w:val="en-US"/>
              </w:rPr>
              <w:t xml:space="preserve">&lt;...&gt; – EVRK kodai, pagal kuriuos vykdo veiklą. </w:t>
            </w:r>
          </w:p>
          <w:p w:rsidR="00FD6258" w:rsidRDefault="00FD6258" w:rsidP="00FD6258">
            <w:pPr>
              <w:tabs>
                <w:tab w:val="left" w:pos="3555"/>
              </w:tabs>
              <w:jc w:val="both"/>
              <w:rPr>
                <w:rFonts w:eastAsia="Calibri"/>
                <w:szCs w:val="24"/>
                <w:lang w:val="en-US"/>
              </w:rPr>
            </w:pPr>
            <w:r>
              <w:rPr>
                <w:rFonts w:eastAsia="Calibri"/>
                <w:szCs w:val="24"/>
                <w:lang w:val="en-US"/>
              </w:rPr>
              <w:t>2. Informacija apie I-ąjį susijusį ūkio subjektą „&lt;...&gt;„:</w:t>
            </w:r>
          </w:p>
          <w:p w:rsidR="00FD6258" w:rsidRDefault="00FD6258" w:rsidP="00FD6258">
            <w:pPr>
              <w:tabs>
                <w:tab w:val="left" w:pos="3555"/>
              </w:tabs>
              <w:jc w:val="both"/>
              <w:rPr>
                <w:rFonts w:eastAsia="Calibri"/>
                <w:szCs w:val="24"/>
                <w:lang w:val="en-US"/>
              </w:rPr>
            </w:pPr>
            <w:r>
              <w:rPr>
                <w:rFonts w:eastAsia="Calibri"/>
                <w:szCs w:val="24"/>
                <w:lang w:val="en-US"/>
              </w:rPr>
              <w:t>&lt;...&gt; – vidutinis darbuotojų skaičius ataskaitiniais metais;</w:t>
            </w:r>
          </w:p>
          <w:p w:rsidR="00FD6258" w:rsidRDefault="00FD6258" w:rsidP="00FD6258">
            <w:pPr>
              <w:tabs>
                <w:tab w:val="left" w:pos="3555"/>
              </w:tabs>
              <w:jc w:val="both"/>
              <w:rPr>
                <w:rFonts w:eastAsia="Calibri"/>
                <w:szCs w:val="24"/>
                <w:lang w:val="en-US"/>
              </w:rPr>
            </w:pPr>
            <w:r>
              <w:rPr>
                <w:rFonts w:eastAsia="Calibri"/>
                <w:szCs w:val="24"/>
                <w:lang w:val="en-US"/>
              </w:rPr>
              <w:t>&lt;...&gt; – metinės pajamos ataskaitiniais metais;</w:t>
            </w:r>
          </w:p>
          <w:p w:rsidR="00FD6258" w:rsidRDefault="00FD6258" w:rsidP="00FD6258">
            <w:pPr>
              <w:tabs>
                <w:tab w:val="left" w:pos="3555"/>
              </w:tabs>
              <w:jc w:val="both"/>
              <w:rPr>
                <w:rFonts w:eastAsia="Calibri"/>
                <w:szCs w:val="24"/>
                <w:lang w:val="en-US"/>
              </w:rPr>
            </w:pPr>
            <w:r>
              <w:rPr>
                <w:rFonts w:eastAsia="Calibri"/>
                <w:szCs w:val="24"/>
                <w:lang w:val="en-US"/>
              </w:rPr>
              <w:t xml:space="preserve">&lt;...&gt; – EVRK kodai, pagal kuriuos vykdo veiklą. </w:t>
            </w:r>
          </w:p>
          <w:p w:rsidR="00FD6258" w:rsidRDefault="00FD6258" w:rsidP="00FD6258">
            <w:pPr>
              <w:tabs>
                <w:tab w:val="left" w:pos="3555"/>
              </w:tabs>
              <w:jc w:val="both"/>
              <w:rPr>
                <w:rFonts w:eastAsia="Calibri"/>
                <w:szCs w:val="24"/>
                <w:lang w:val="en-US"/>
              </w:rPr>
            </w:pPr>
            <w:r>
              <w:rPr>
                <w:rFonts w:eastAsia="Calibri"/>
                <w:szCs w:val="24"/>
                <w:lang w:val="en-US"/>
              </w:rPr>
              <w:t>3. Informacija apie II-ąjį susijusį ūkio subjektą „&lt;...&gt;„:</w:t>
            </w:r>
          </w:p>
          <w:p w:rsidR="00FD6258" w:rsidRDefault="00FD6258" w:rsidP="00FD6258">
            <w:pPr>
              <w:tabs>
                <w:tab w:val="left" w:pos="3555"/>
              </w:tabs>
              <w:jc w:val="both"/>
              <w:rPr>
                <w:rFonts w:eastAsia="Calibri"/>
                <w:szCs w:val="24"/>
                <w:lang w:val="en-US"/>
              </w:rPr>
            </w:pPr>
            <w:r>
              <w:rPr>
                <w:rFonts w:eastAsia="Calibri"/>
                <w:szCs w:val="24"/>
                <w:lang w:val="en-US"/>
              </w:rPr>
              <w:t>&lt;...&gt; – vidutinis darbuotojų skaičius ataskaitiniais metais;</w:t>
            </w:r>
          </w:p>
          <w:p w:rsidR="00FD6258" w:rsidRDefault="00FD6258" w:rsidP="00FD6258">
            <w:pPr>
              <w:tabs>
                <w:tab w:val="left" w:pos="3555"/>
              </w:tabs>
              <w:jc w:val="both"/>
              <w:rPr>
                <w:rFonts w:eastAsia="Calibri"/>
                <w:szCs w:val="24"/>
                <w:lang w:val="en-US"/>
              </w:rPr>
            </w:pPr>
            <w:r>
              <w:rPr>
                <w:rFonts w:eastAsia="Calibri"/>
                <w:szCs w:val="24"/>
                <w:lang w:val="en-US"/>
              </w:rPr>
              <w:t>&lt;...&gt; – vidutinis metinės pajamos ataskaitiniais metais;</w:t>
            </w:r>
          </w:p>
          <w:p w:rsidR="00FD6258" w:rsidRDefault="00FD6258" w:rsidP="00FD6258">
            <w:pPr>
              <w:tabs>
                <w:tab w:val="left" w:pos="3555"/>
              </w:tabs>
              <w:jc w:val="both"/>
              <w:rPr>
                <w:rFonts w:eastAsia="Calibri"/>
                <w:szCs w:val="24"/>
                <w:lang w:val="en-US"/>
              </w:rPr>
            </w:pPr>
            <w:r>
              <w:rPr>
                <w:rFonts w:eastAsia="Calibri"/>
                <w:szCs w:val="24"/>
                <w:lang w:val="en-US"/>
              </w:rPr>
              <w:t xml:space="preserve">&lt;...&gt; – EVRK kodai, pagal kuriuos vykdo veiklą. </w:t>
            </w:r>
          </w:p>
          <w:p w:rsidR="00FD6258" w:rsidRDefault="00FD6258" w:rsidP="00FD6258">
            <w:pPr>
              <w:tabs>
                <w:tab w:val="left" w:pos="3555"/>
              </w:tabs>
              <w:jc w:val="both"/>
              <w:rPr>
                <w:rFonts w:eastAsia="Calibri"/>
                <w:szCs w:val="24"/>
                <w:lang w:val="en-US"/>
              </w:rPr>
            </w:pPr>
            <w:r>
              <w:rPr>
                <w:rFonts w:eastAsia="Calibri"/>
                <w:szCs w:val="24"/>
                <w:lang w:val="en-US"/>
              </w:rPr>
              <w:t>4. Informacija apie n-tąjį susijusį ūkio subjektą „&lt;...&gt;„:</w:t>
            </w:r>
          </w:p>
          <w:p w:rsidR="00FD6258" w:rsidRDefault="00FD6258" w:rsidP="00FD6258">
            <w:pPr>
              <w:tabs>
                <w:tab w:val="left" w:pos="3555"/>
              </w:tabs>
              <w:jc w:val="both"/>
              <w:rPr>
                <w:rFonts w:eastAsia="Calibri"/>
                <w:szCs w:val="24"/>
                <w:lang w:val="en-US"/>
              </w:rPr>
            </w:pPr>
            <w:r>
              <w:rPr>
                <w:rFonts w:eastAsia="Calibri"/>
                <w:szCs w:val="24"/>
                <w:lang w:val="en-US"/>
              </w:rPr>
              <w:t>&lt;...&gt; – vidutinis darbuotojų skaičius ataskaitiniais metais;</w:t>
            </w:r>
          </w:p>
          <w:p w:rsidR="00FD6258" w:rsidRDefault="00FD6258" w:rsidP="00FD6258">
            <w:pPr>
              <w:tabs>
                <w:tab w:val="left" w:pos="3555"/>
              </w:tabs>
              <w:jc w:val="both"/>
              <w:rPr>
                <w:rFonts w:eastAsia="Calibri"/>
                <w:szCs w:val="24"/>
                <w:lang w:val="en-US"/>
              </w:rPr>
            </w:pPr>
            <w:r>
              <w:rPr>
                <w:rFonts w:eastAsia="Calibri"/>
                <w:szCs w:val="24"/>
                <w:lang w:val="en-US"/>
              </w:rPr>
              <w:t>&lt;...&gt; – metinės pajamos ataskaitiniais metais;</w:t>
            </w:r>
          </w:p>
          <w:p w:rsidR="00FD6258" w:rsidRDefault="00FD6258" w:rsidP="00FD6258">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FD6258" w:rsidTr="00FD6258">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1.3.4.</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FD6258" w:rsidRDefault="00FD6258" w:rsidP="00FD625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FD6258" w:rsidRDefault="00FD6258" w:rsidP="00FD6258">
            <w:pPr>
              <w:tabs>
                <w:tab w:val="left" w:pos="3555"/>
              </w:tabs>
              <w:jc w:val="both"/>
              <w:rPr>
                <w:rFonts w:eastAsia="Calibri"/>
                <w:szCs w:val="24"/>
                <w:lang w:val="en-US"/>
              </w:rPr>
            </w:pPr>
            <w:r>
              <w:rPr>
                <w:rFonts w:eastAsia="Calibri"/>
                <w:szCs w:val="24"/>
                <w:lang w:val="en-US"/>
              </w:rPr>
              <w:t>1. paramos skyrimo data;</w:t>
            </w:r>
          </w:p>
          <w:p w:rsidR="00FD6258" w:rsidRDefault="00FD6258" w:rsidP="00FD6258">
            <w:pPr>
              <w:tabs>
                <w:tab w:val="left" w:pos="3555"/>
              </w:tabs>
              <w:jc w:val="both"/>
              <w:rPr>
                <w:rFonts w:eastAsia="Calibri"/>
                <w:szCs w:val="24"/>
                <w:lang w:val="en-US"/>
              </w:rPr>
            </w:pPr>
            <w:r>
              <w:rPr>
                <w:rFonts w:eastAsia="Calibri"/>
                <w:szCs w:val="24"/>
                <w:lang w:val="en-US"/>
              </w:rPr>
              <w:t>2. paramą suteikusio juridinio asmens pavadinimas;</w:t>
            </w:r>
          </w:p>
          <w:p w:rsidR="00FD6258" w:rsidRDefault="00FD6258" w:rsidP="00FD6258">
            <w:pPr>
              <w:tabs>
                <w:tab w:val="left" w:pos="3555"/>
              </w:tabs>
              <w:jc w:val="both"/>
              <w:rPr>
                <w:rFonts w:eastAsia="Calibri"/>
                <w:szCs w:val="24"/>
                <w:lang w:val="en-US"/>
              </w:rPr>
            </w:pPr>
            <w:r>
              <w:rPr>
                <w:rFonts w:eastAsia="Calibri"/>
                <w:szCs w:val="24"/>
                <w:lang w:val="en-US"/>
              </w:rPr>
              <w:t>3. skirtos paramos suma (Eur);</w:t>
            </w:r>
          </w:p>
          <w:p w:rsidR="00FD6258" w:rsidRDefault="00FD6258" w:rsidP="00FD6258">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FD6258" w:rsidRDefault="00FD6258" w:rsidP="00FD6258">
            <w:pPr>
              <w:tabs>
                <w:tab w:val="left" w:pos="3555"/>
              </w:tabs>
              <w:jc w:val="both"/>
              <w:rPr>
                <w:rFonts w:eastAsia="Calibri"/>
                <w:szCs w:val="24"/>
                <w:lang w:val="en-US"/>
              </w:rPr>
            </w:pPr>
            <w:r>
              <w:rPr>
                <w:rFonts w:eastAsia="Calibri"/>
                <w:szCs w:val="24"/>
                <w:lang w:val="en-US"/>
              </w:rPr>
              <w:t>5. programos ir priemonės pavadinimas.</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FD6258" w:rsidRDefault="00FD6258" w:rsidP="00FD6258">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FD6258" w:rsidRDefault="00FD6258" w:rsidP="00FD625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FD6258" w:rsidRDefault="00FD6258" w:rsidP="00FD6258">
            <w:pPr>
              <w:tabs>
                <w:tab w:val="left" w:pos="3555"/>
              </w:tabs>
              <w:jc w:val="both"/>
              <w:rPr>
                <w:rFonts w:eastAsia="Calibri"/>
                <w:szCs w:val="24"/>
                <w:lang w:val="en-US"/>
              </w:rPr>
            </w:pPr>
            <w:r>
              <w:rPr>
                <w:rFonts w:eastAsia="Calibri"/>
                <w:szCs w:val="24"/>
                <w:lang w:val="en-US"/>
              </w:rPr>
              <w:t>1. paramos skyrimo data;</w:t>
            </w:r>
          </w:p>
          <w:p w:rsidR="00FD6258" w:rsidRDefault="00FD6258" w:rsidP="00FD6258">
            <w:pPr>
              <w:tabs>
                <w:tab w:val="left" w:pos="3555"/>
              </w:tabs>
              <w:jc w:val="both"/>
              <w:rPr>
                <w:rFonts w:eastAsia="Calibri"/>
                <w:szCs w:val="24"/>
                <w:lang w:val="en-US"/>
              </w:rPr>
            </w:pPr>
            <w:r>
              <w:rPr>
                <w:rFonts w:eastAsia="Calibri"/>
                <w:szCs w:val="24"/>
                <w:lang w:val="en-US"/>
              </w:rPr>
              <w:t>2. paramą suteikusio juridinio asmens pavadinimas;</w:t>
            </w:r>
          </w:p>
          <w:p w:rsidR="00FD6258" w:rsidRDefault="00FD6258" w:rsidP="00FD6258">
            <w:pPr>
              <w:tabs>
                <w:tab w:val="left" w:pos="3555"/>
              </w:tabs>
              <w:jc w:val="both"/>
              <w:rPr>
                <w:rFonts w:eastAsia="Calibri"/>
                <w:szCs w:val="24"/>
                <w:lang w:val="en-US"/>
              </w:rPr>
            </w:pPr>
            <w:r>
              <w:rPr>
                <w:rFonts w:eastAsia="Calibri"/>
                <w:szCs w:val="24"/>
                <w:lang w:val="en-US"/>
              </w:rPr>
              <w:t>3. paramą gavusio ūkio subjekto pavadinimas arba vardas ir pavardė;</w:t>
            </w:r>
          </w:p>
          <w:p w:rsidR="00FD6258" w:rsidRDefault="00FD6258" w:rsidP="00FD6258">
            <w:pPr>
              <w:tabs>
                <w:tab w:val="left" w:pos="3555"/>
              </w:tabs>
              <w:jc w:val="both"/>
              <w:rPr>
                <w:rFonts w:eastAsia="Calibri"/>
                <w:szCs w:val="24"/>
                <w:lang w:val="en-US"/>
              </w:rPr>
            </w:pPr>
            <w:r>
              <w:rPr>
                <w:rFonts w:eastAsia="Calibri"/>
                <w:szCs w:val="24"/>
                <w:lang w:val="en-US"/>
              </w:rPr>
              <w:t>4. skirtos paramos suma (Eur);</w:t>
            </w:r>
          </w:p>
          <w:p w:rsidR="00FD6258" w:rsidRDefault="00FD6258" w:rsidP="00FD6258">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FD6258" w:rsidRDefault="00FD6258" w:rsidP="00FD6258">
            <w:pPr>
              <w:tabs>
                <w:tab w:val="left" w:pos="3555"/>
              </w:tabs>
              <w:jc w:val="both"/>
              <w:rPr>
                <w:rFonts w:eastAsia="Calibri"/>
                <w:b/>
                <w:szCs w:val="24"/>
                <w:lang w:val="en-US"/>
              </w:rPr>
            </w:pPr>
            <w:r>
              <w:rPr>
                <w:rFonts w:eastAsia="Calibri"/>
                <w:szCs w:val="24"/>
                <w:lang w:val="en-US"/>
              </w:rPr>
              <w:t>6. programos ir priemonės pavadinimas.</w:t>
            </w:r>
          </w:p>
        </w:tc>
      </w:tr>
      <w:tr w:rsidR="00FD6258" w:rsidTr="00FD6258">
        <w:tc>
          <w:tcPr>
            <w:tcW w:w="1779"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1.3.5.</w:t>
            </w:r>
          </w:p>
        </w:tc>
        <w:tc>
          <w:tcPr>
            <w:tcW w:w="2097"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FD6258" w:rsidRDefault="00FD6258" w:rsidP="00FD625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FD6258" w:rsidRDefault="00FD6258" w:rsidP="00FD625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4"/>
        <w:gridCol w:w="2655"/>
        <w:gridCol w:w="3613"/>
        <w:gridCol w:w="2615"/>
      </w:tblGrid>
      <w:tr w:rsidR="00FD6258" w:rsidTr="00FD6258">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FD6258" w:rsidTr="00FD6258">
        <w:tc>
          <w:tcPr>
            <w:tcW w:w="794"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r>
      <w:tr w:rsidR="00FD6258" w:rsidTr="00FD6258">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FD6258" w:rsidTr="00FD6258">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FD6258" w:rsidTr="00FD6258">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Nurodomi pareigybių pavadinimai.</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FD6258" w:rsidTr="00FD6258">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center"/>
              <w:rPr>
                <w:rFonts w:eastAsia="Calibri"/>
                <w:b/>
                <w:szCs w:val="24"/>
                <w:lang w:val="en-US"/>
              </w:rPr>
            </w:pPr>
            <w:r>
              <w:rPr>
                <w:rFonts w:eastAsia="Calibri"/>
                <w:b/>
                <w:szCs w:val="24"/>
                <w:lang w:val="en-US"/>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both"/>
              <w:rPr>
                <w:rFonts w:eastAsia="Calibri"/>
                <w:b/>
                <w:szCs w:val="24"/>
                <w:lang w:val="en-US"/>
              </w:rPr>
            </w:pPr>
            <w:r>
              <w:rPr>
                <w:rFonts w:eastAsia="Calibri"/>
                <w:b/>
                <w:szCs w:val="24"/>
                <w:lang w:val="en-US"/>
              </w:rPr>
              <w:t>Išorės situacija – rinkos analizė</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rsidR="00FD6258" w:rsidRDefault="00FD6258" w:rsidP="00386EDB">
            <w:pPr>
              <w:tabs>
                <w:tab w:val="left" w:pos="3555"/>
              </w:tabs>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FD6258" w:rsidRDefault="00FD6258" w:rsidP="00FD6258">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D6258" w:rsidRDefault="00FD6258" w:rsidP="00FD6258">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szCs w:val="24"/>
                <w:lang w:val="en-US"/>
              </w:rPr>
              <w:t>Informacija pateikiama šio verslo plano 3 dalyje.</w:t>
            </w:r>
          </w:p>
        </w:tc>
      </w:tr>
      <w:tr w:rsidR="00FD6258" w:rsidTr="00FD6258">
        <w:tc>
          <w:tcPr>
            <w:tcW w:w="794"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w:t>
            </w:r>
          </w:p>
        </w:tc>
        <w:tc>
          <w:tcPr>
            <w:tcW w:w="3978" w:type="dxa"/>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D6258" w:rsidRDefault="00FD6258" w:rsidP="00FD6258">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FD6258" w:rsidRDefault="00FD6258" w:rsidP="00FD6258">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FD6258">
            <w:pPr>
              <w:tabs>
                <w:tab w:val="left" w:pos="3555"/>
              </w:tabs>
              <w:jc w:val="both"/>
              <w:rPr>
                <w:rFonts w:eastAsia="Calibri"/>
                <w:szCs w:val="24"/>
                <w:lang w:val="en-US"/>
              </w:rPr>
            </w:pPr>
            <w:r>
              <w:rPr>
                <w:rFonts w:eastAsia="Calibri"/>
                <w:szCs w:val="24"/>
                <w:lang w:val="en-US"/>
              </w:rPr>
              <w:t>Informacija pateikiama šio verslo plano 3 dalyje.</w:t>
            </w:r>
          </w:p>
        </w:tc>
      </w:tr>
    </w:tbl>
    <w:p w:rsidR="00FD6258" w:rsidRDefault="00FD6258" w:rsidP="00FD625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2"/>
        <w:gridCol w:w="3580"/>
        <w:gridCol w:w="5325"/>
      </w:tblGrid>
      <w:tr w:rsidR="00FD6258" w:rsidTr="00FD6258">
        <w:tc>
          <w:tcPr>
            <w:tcW w:w="756" w:type="dxa"/>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FD6258">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FD6258" w:rsidRDefault="00FD6258" w:rsidP="00FD6258">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FD6258" w:rsidTr="00FD6258">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386EDB">
            <w:pPr>
              <w:tabs>
                <w:tab w:val="left" w:pos="3555"/>
              </w:tabs>
              <w:jc w:val="center"/>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FD6258" w:rsidTr="00FD6258">
        <w:tc>
          <w:tcPr>
            <w:tcW w:w="756"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D6258" w:rsidTr="00FD6258">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386EDB">
            <w:pPr>
              <w:tabs>
                <w:tab w:val="left" w:pos="3555"/>
              </w:tabs>
              <w:jc w:val="center"/>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FD6258" w:rsidTr="00FD6258">
        <w:tc>
          <w:tcPr>
            <w:tcW w:w="756"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FD6258" w:rsidRDefault="00FD6258" w:rsidP="008A197B">
            <w:pPr>
              <w:tabs>
                <w:tab w:val="left" w:pos="3555"/>
              </w:tabs>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FD6258" w:rsidRDefault="00FD6258" w:rsidP="008A197B">
            <w:pPr>
              <w:tabs>
                <w:tab w:val="left" w:pos="3555"/>
              </w:tabs>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FD6258" w:rsidRDefault="00FD6258" w:rsidP="008A197B">
            <w:pPr>
              <w:tabs>
                <w:tab w:val="left" w:pos="3555"/>
              </w:tabs>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FD6258" w:rsidTr="00FD6258">
        <w:tc>
          <w:tcPr>
            <w:tcW w:w="756"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FD6258" w:rsidRDefault="00FD6258" w:rsidP="00FD6258">
            <w:pPr>
              <w:tabs>
                <w:tab w:val="left" w:pos="3555"/>
              </w:tabs>
              <w:jc w:val="both"/>
              <w:rPr>
                <w:rFonts w:eastAsia="Calibri"/>
                <w:szCs w:val="24"/>
                <w:lang w:val="en-US"/>
              </w:rPr>
            </w:pPr>
          </w:p>
        </w:tc>
      </w:tr>
      <w:tr w:rsidR="00FD6258" w:rsidTr="00FD625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FD6258" w:rsidTr="00FD6258">
        <w:tc>
          <w:tcPr>
            <w:tcW w:w="756"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FD6258" w:rsidTr="00FD625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D6258" w:rsidRDefault="00FD6258" w:rsidP="00FD6258">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FD6258" w:rsidTr="00FD6258">
        <w:tc>
          <w:tcPr>
            <w:tcW w:w="756" w:type="dxa"/>
            <w:tcBorders>
              <w:top w:val="single" w:sz="4" w:space="0" w:color="auto"/>
              <w:left w:val="single" w:sz="4" w:space="0" w:color="auto"/>
              <w:bottom w:val="single" w:sz="4" w:space="0" w:color="auto"/>
              <w:right w:val="single" w:sz="4" w:space="0" w:color="auto"/>
            </w:tcBorders>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FD6258" w:rsidRDefault="00FD6258" w:rsidP="00FD6258">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FD6258" w:rsidRDefault="00FD6258" w:rsidP="00FD6258">
      <w:pPr>
        <w:rPr>
          <w:ins w:id="0" w:author="VVG" w:date="2017-10-19T15:31:00Z"/>
          <w:szCs w:val="24"/>
        </w:rPr>
      </w:pPr>
    </w:p>
    <w:p w:rsidR="0055579B" w:rsidRDefault="0055579B" w:rsidP="00FD6258">
      <w:pPr>
        <w:rPr>
          <w:ins w:id="1" w:author="VVG" w:date="2017-10-19T15:31:00Z"/>
          <w:szCs w:val="24"/>
        </w:rPr>
      </w:pPr>
    </w:p>
    <w:p w:rsidR="0055579B" w:rsidRDefault="0055579B" w:rsidP="00FD6258">
      <w:pPr>
        <w:rPr>
          <w:ins w:id="2" w:author="VVG" w:date="2017-10-19T15:31:00Z"/>
          <w:szCs w:val="24"/>
        </w:rPr>
      </w:pPr>
    </w:p>
    <w:p w:rsidR="0055579B" w:rsidRDefault="0055579B" w:rsidP="00FD6258">
      <w:pPr>
        <w:rPr>
          <w:ins w:id="3" w:author="VVG" w:date="2017-10-19T15:31:00Z"/>
          <w:szCs w:val="24"/>
        </w:rPr>
      </w:pPr>
    </w:p>
    <w:p w:rsidR="0055579B" w:rsidRDefault="0055579B" w:rsidP="00FD6258">
      <w:pPr>
        <w:rPr>
          <w:ins w:id="4" w:author="VVG" w:date="2017-10-19T15:31:00Z"/>
          <w:szCs w:val="24"/>
        </w:rPr>
      </w:pPr>
    </w:p>
    <w:p w:rsidR="0055579B" w:rsidRDefault="0055579B" w:rsidP="00FD6258">
      <w:pPr>
        <w:rPr>
          <w:ins w:id="5" w:author="VVG" w:date="2017-10-19T15:31:00Z"/>
          <w:szCs w:val="24"/>
        </w:rPr>
      </w:pPr>
    </w:p>
    <w:p w:rsidR="0055579B" w:rsidRDefault="0055579B" w:rsidP="00FD6258">
      <w:pPr>
        <w:rPr>
          <w:ins w:id="6" w:author="VVG" w:date="2017-10-19T15:31:00Z"/>
          <w:szCs w:val="24"/>
        </w:rPr>
      </w:pPr>
    </w:p>
    <w:p w:rsidR="0055579B" w:rsidRDefault="0055579B" w:rsidP="00FD6258">
      <w:pPr>
        <w:rPr>
          <w:ins w:id="7" w:author="VVG" w:date="2017-10-19T15:32:00Z"/>
          <w:szCs w:val="24"/>
        </w:rPr>
        <w:sectPr w:rsidR="0055579B" w:rsidSect="00C44D17">
          <w:pgSz w:w="12240" w:h="15840"/>
          <w:pgMar w:top="1440" w:right="1440" w:bottom="1440" w:left="1440" w:header="720" w:footer="720" w:gutter="0"/>
          <w:cols w:space="720"/>
          <w:docGrid w:linePitch="360"/>
        </w:sectPr>
      </w:pPr>
    </w:p>
    <w:p w:rsidR="0055579B" w:rsidRDefault="0055579B" w:rsidP="00FD6258">
      <w:pPr>
        <w:rPr>
          <w:szCs w:val="24"/>
        </w:rPr>
      </w:pPr>
    </w:p>
    <w:tbl>
      <w:tblPr>
        <w:tblW w:w="138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20"/>
        <w:gridCol w:w="595"/>
        <w:gridCol w:w="2450"/>
        <w:gridCol w:w="1255"/>
        <w:gridCol w:w="1170"/>
        <w:gridCol w:w="1170"/>
        <w:gridCol w:w="1260"/>
        <w:gridCol w:w="1260"/>
        <w:gridCol w:w="1260"/>
        <w:gridCol w:w="1260"/>
        <w:gridCol w:w="1260"/>
      </w:tblGrid>
      <w:tr w:rsidR="00F55A33" w:rsidTr="008632E1">
        <w:tc>
          <w:tcPr>
            <w:tcW w:w="9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55A33" w:rsidRDefault="00F55A33" w:rsidP="00FD6258">
            <w:pPr>
              <w:tabs>
                <w:tab w:val="left" w:pos="3555"/>
              </w:tabs>
              <w:jc w:val="center"/>
              <w:rPr>
                <w:rFonts w:eastAsia="Calibri"/>
                <w:b/>
                <w:szCs w:val="24"/>
                <w:lang w:val="en-US"/>
              </w:rPr>
            </w:pPr>
            <w:r>
              <w:rPr>
                <w:rFonts w:eastAsia="Calibri"/>
                <w:b/>
                <w:szCs w:val="24"/>
                <w:lang w:val="en-US"/>
              </w:rPr>
              <w:t>4.</w:t>
            </w:r>
          </w:p>
        </w:tc>
        <w:tc>
          <w:tcPr>
            <w:tcW w:w="12940"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F55A33" w:rsidRDefault="00F55A33" w:rsidP="00FD625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FD6258">
            <w:pPr>
              <w:tabs>
                <w:tab w:val="left" w:pos="3555"/>
              </w:tabs>
              <w:jc w:val="center"/>
              <w:rPr>
                <w:rFonts w:eastAsia="Calibri"/>
                <w:b/>
                <w:szCs w:val="24"/>
                <w:lang w:val="en-US"/>
              </w:rPr>
            </w:pPr>
            <w:r>
              <w:rPr>
                <w:rFonts w:eastAsia="Calibri"/>
                <w:b/>
                <w:szCs w:val="24"/>
                <w:lang w:val="en-US"/>
              </w:rPr>
              <w:t>I</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II</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D6258">
            <w:pPr>
              <w:tabs>
                <w:tab w:val="left" w:pos="3555"/>
              </w:tabs>
              <w:jc w:val="center"/>
              <w:rPr>
                <w:rFonts w:eastAsia="Calibri"/>
                <w:b/>
                <w:szCs w:val="24"/>
                <w:lang w:val="en-US"/>
              </w:rPr>
            </w:pPr>
            <w:r>
              <w:rPr>
                <w:rFonts w:eastAsia="Calibri"/>
                <w:b/>
                <w:szCs w:val="24"/>
                <w:lang w:val="en-US"/>
              </w:rPr>
              <w:t>III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55A33">
            <w:pPr>
              <w:tabs>
                <w:tab w:val="left" w:pos="3555"/>
              </w:tabs>
              <w:jc w:val="center"/>
              <w:rPr>
                <w:rFonts w:eastAsia="Calibri"/>
                <w:b/>
                <w:szCs w:val="24"/>
                <w:lang w:val="en-US"/>
              </w:rPr>
            </w:pPr>
            <w:r>
              <w:rPr>
                <w:rFonts w:eastAsia="Calibri"/>
                <w:b/>
                <w:szCs w:val="24"/>
                <w:lang w:val="en-US"/>
              </w:rPr>
              <w:t>IV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V</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VI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VII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IX</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55A33" w:rsidRDefault="00F55A33" w:rsidP="00FD6258">
            <w:pPr>
              <w:tabs>
                <w:tab w:val="left" w:pos="3555"/>
              </w:tabs>
              <w:jc w:val="center"/>
              <w:rPr>
                <w:rFonts w:eastAsia="Calibri"/>
                <w:b/>
                <w:szCs w:val="24"/>
                <w:lang w:val="en-US"/>
              </w:rPr>
            </w:pPr>
            <w:r>
              <w:rPr>
                <w:rFonts w:eastAsia="Calibri"/>
                <w:b/>
                <w:szCs w:val="24"/>
                <w:lang w:val="en-US"/>
              </w:rPr>
              <w:t>X</w:t>
            </w:r>
          </w:p>
        </w:tc>
      </w:tr>
      <w:tr w:rsidR="00F55A33" w:rsidRPr="00F63B91" w:rsidTr="008632E1">
        <w:tc>
          <w:tcPr>
            <w:tcW w:w="92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Eil. Nr.</w:t>
            </w:r>
          </w:p>
        </w:tc>
        <w:tc>
          <w:tcPr>
            <w:tcW w:w="30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Reikšmės</w:t>
            </w:r>
          </w:p>
        </w:tc>
        <w:tc>
          <w:tcPr>
            <w:tcW w:w="1255" w:type="dxa"/>
            <w:vMerge w:val="restart"/>
            <w:tcBorders>
              <w:top w:val="single" w:sz="4" w:space="0" w:color="auto"/>
              <w:left w:val="single" w:sz="4" w:space="0" w:color="auto"/>
              <w:right w:val="single" w:sz="4" w:space="0" w:color="auto"/>
            </w:tcBorders>
            <w:shd w:val="clear" w:color="auto" w:fill="FBE4D5"/>
            <w:vAlign w:val="center"/>
          </w:tcPr>
          <w:p w:rsidR="00F55A33" w:rsidRPr="00545B85" w:rsidRDefault="00F55A33" w:rsidP="00F55A33">
            <w:pPr>
              <w:tabs>
                <w:tab w:val="left" w:pos="3555"/>
              </w:tabs>
              <w:jc w:val="center"/>
              <w:rPr>
                <w:rFonts w:eastAsia="Calibri"/>
                <w:b/>
                <w:szCs w:val="24"/>
                <w:lang w:val="en-US"/>
              </w:rPr>
            </w:pPr>
            <w:r w:rsidRPr="00545B85">
              <w:rPr>
                <w:rFonts w:eastAsia="Calibri"/>
                <w:b/>
                <w:sz w:val="22"/>
                <w:szCs w:val="22"/>
                <w:lang w:val="en-US"/>
              </w:rPr>
              <w:t>Ataskaitiniai</w:t>
            </w:r>
            <w:r w:rsidRPr="00545B85">
              <w:rPr>
                <w:rFonts w:eastAsia="Calibri"/>
                <w:b/>
                <w:szCs w:val="24"/>
                <w:lang w:val="en-US"/>
              </w:rPr>
              <w:t xml:space="preserve"> &lt;20...&gt;</w:t>
            </w:r>
          </w:p>
          <w:p w:rsidR="00F55A33" w:rsidRPr="00F63B91" w:rsidRDefault="00F55A33" w:rsidP="00F55A33">
            <w:pPr>
              <w:tabs>
                <w:tab w:val="left" w:pos="3555"/>
              </w:tabs>
              <w:jc w:val="center"/>
              <w:rPr>
                <w:rFonts w:eastAsia="Calibri"/>
                <w:b/>
                <w:szCs w:val="24"/>
                <w:lang w:val="en-US"/>
              </w:rPr>
            </w:pPr>
            <w:r w:rsidRPr="00545B85">
              <w:rPr>
                <w:rFonts w:eastAsia="Calibri"/>
                <w:b/>
                <w:szCs w:val="24"/>
                <w:lang w:val="en-US"/>
              </w:rPr>
              <w:t>metai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Verslo plano įgyvendinimo laikotarpis</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Kontrolės laikotarpis</w:t>
            </w:r>
          </w:p>
        </w:tc>
      </w:tr>
      <w:tr w:rsidR="00F55A33" w:rsidRPr="00F55A33" w:rsidTr="008632E1">
        <w:tc>
          <w:tcPr>
            <w:tcW w:w="920" w:type="dxa"/>
            <w:vMerge/>
            <w:tcBorders>
              <w:top w:val="single" w:sz="4" w:space="0" w:color="auto"/>
              <w:left w:val="single" w:sz="4" w:space="0" w:color="auto"/>
              <w:bottom w:val="single" w:sz="4" w:space="0" w:color="auto"/>
              <w:right w:val="single" w:sz="4" w:space="0" w:color="auto"/>
            </w:tcBorders>
            <w:vAlign w:val="center"/>
            <w:hideMark/>
          </w:tcPr>
          <w:p w:rsidR="00F55A33" w:rsidRPr="00F55A33" w:rsidRDefault="00F55A33" w:rsidP="00FD6258">
            <w:pPr>
              <w:rPr>
                <w:rFonts w:eastAsia="Calibri"/>
                <w:b/>
                <w:szCs w:val="22"/>
                <w:lang w:val="en-US"/>
              </w:rPr>
            </w:pPr>
          </w:p>
        </w:tc>
        <w:tc>
          <w:tcPr>
            <w:tcW w:w="3045" w:type="dxa"/>
            <w:gridSpan w:val="2"/>
            <w:vMerge/>
            <w:tcBorders>
              <w:top w:val="single" w:sz="4" w:space="0" w:color="auto"/>
              <w:left w:val="single" w:sz="4" w:space="0" w:color="auto"/>
              <w:bottom w:val="single" w:sz="4" w:space="0" w:color="auto"/>
              <w:right w:val="single" w:sz="4" w:space="0" w:color="auto"/>
            </w:tcBorders>
            <w:vAlign w:val="center"/>
            <w:hideMark/>
          </w:tcPr>
          <w:p w:rsidR="00F55A33" w:rsidRPr="00F55A33" w:rsidRDefault="00F55A33" w:rsidP="00FD6258">
            <w:pPr>
              <w:rPr>
                <w:rFonts w:eastAsia="Calibri"/>
                <w:b/>
                <w:szCs w:val="22"/>
                <w:lang w:val="en-US"/>
              </w:rPr>
            </w:pPr>
          </w:p>
        </w:tc>
        <w:tc>
          <w:tcPr>
            <w:tcW w:w="1255" w:type="dxa"/>
            <w:vMerge/>
            <w:tcBorders>
              <w:left w:val="single" w:sz="4" w:space="0" w:color="auto"/>
              <w:bottom w:val="single" w:sz="4" w:space="0" w:color="auto"/>
              <w:right w:val="single" w:sz="4" w:space="0" w:color="auto"/>
            </w:tcBorders>
            <w:shd w:val="clear" w:color="auto" w:fill="FBE4D5"/>
          </w:tcPr>
          <w:p w:rsidR="00F55A33" w:rsidRPr="00F55A33" w:rsidRDefault="00F55A33" w:rsidP="00FD6258">
            <w:pPr>
              <w:tabs>
                <w:tab w:val="left" w:pos="3555"/>
              </w:tabs>
              <w:jc w:val="center"/>
              <w:rPr>
                <w:rFonts w:eastAsia="Calibri"/>
                <w:b/>
                <w:szCs w:val="22"/>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II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II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III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IV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V metai</w:t>
            </w:r>
          </w:p>
          <w:p w:rsidR="00F55A33" w:rsidRPr="00F63B91" w:rsidRDefault="00F55A33" w:rsidP="00FD6258">
            <w:pPr>
              <w:tabs>
                <w:tab w:val="left" w:pos="3555"/>
              </w:tabs>
              <w:jc w:val="center"/>
              <w:rPr>
                <w:rFonts w:eastAsia="Calibri"/>
                <w:b/>
                <w:szCs w:val="24"/>
                <w:lang w:val="en-US"/>
              </w:rPr>
            </w:pPr>
            <w:r w:rsidRPr="00F63B91">
              <w:rPr>
                <w:rFonts w:eastAsia="Calibri"/>
                <w:b/>
                <w:szCs w:val="24"/>
                <w:lang w:val="en-US"/>
              </w:rPr>
              <w:t>&lt;20...&gt;</w:t>
            </w:r>
          </w:p>
          <w:p w:rsidR="00F55A33" w:rsidRPr="00F63B91" w:rsidRDefault="00F55A33" w:rsidP="00FD6258">
            <w:pPr>
              <w:tabs>
                <w:tab w:val="left" w:pos="3555"/>
              </w:tabs>
              <w:jc w:val="center"/>
              <w:rPr>
                <w:rFonts w:eastAsia="Calibri"/>
                <w:b/>
                <w:szCs w:val="24"/>
                <w:lang w:val="en-US"/>
              </w:rPr>
            </w:pPr>
          </w:p>
        </w:tc>
      </w:tr>
      <w:tr w:rsidR="00F55A33" w:rsidTr="008632E1">
        <w:tc>
          <w:tcPr>
            <w:tcW w:w="9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55A33" w:rsidRDefault="00F55A33" w:rsidP="00FD6258">
            <w:pPr>
              <w:tabs>
                <w:tab w:val="left" w:pos="3555"/>
              </w:tabs>
              <w:rPr>
                <w:rFonts w:eastAsia="Calibri"/>
                <w:b/>
                <w:szCs w:val="24"/>
                <w:lang w:val="en-US"/>
              </w:rPr>
            </w:pPr>
            <w:r>
              <w:rPr>
                <w:rFonts w:eastAsia="Calibri"/>
                <w:b/>
                <w:szCs w:val="24"/>
                <w:lang w:val="en-US"/>
              </w:rPr>
              <w:t>4.1.</w:t>
            </w:r>
          </w:p>
        </w:tc>
        <w:tc>
          <w:tcPr>
            <w:tcW w:w="12940" w:type="dxa"/>
            <w:gridSpan w:val="10"/>
            <w:tcBorders>
              <w:top w:val="single" w:sz="4" w:space="0" w:color="auto"/>
              <w:left w:val="single" w:sz="4" w:space="0" w:color="auto"/>
              <w:bottom w:val="single" w:sz="4" w:space="0" w:color="auto"/>
              <w:right w:val="single" w:sz="4" w:space="0" w:color="auto"/>
            </w:tcBorders>
            <w:shd w:val="clear" w:color="auto" w:fill="F7CAAC"/>
          </w:tcPr>
          <w:p w:rsidR="00F55A33" w:rsidRDefault="00F55A33" w:rsidP="00FD625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F55A33" w:rsidTr="008632E1">
        <w:tc>
          <w:tcPr>
            <w:tcW w:w="9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55A33" w:rsidRDefault="00F55A33" w:rsidP="00386EDB">
            <w:pPr>
              <w:tabs>
                <w:tab w:val="left" w:pos="3555"/>
              </w:tabs>
              <w:jc w:val="center"/>
              <w:rPr>
                <w:rFonts w:eastAsia="Calibri"/>
                <w:b/>
                <w:szCs w:val="24"/>
                <w:lang w:val="en-US"/>
              </w:rPr>
            </w:pPr>
            <w:r>
              <w:rPr>
                <w:rFonts w:eastAsia="Calibri"/>
                <w:b/>
                <w:szCs w:val="24"/>
                <w:lang w:val="en-US"/>
              </w:rPr>
              <w:t>4.1.1.</w:t>
            </w:r>
          </w:p>
        </w:tc>
        <w:tc>
          <w:tcPr>
            <w:tcW w:w="12940" w:type="dxa"/>
            <w:gridSpan w:val="10"/>
            <w:tcBorders>
              <w:top w:val="single" w:sz="4" w:space="0" w:color="auto"/>
              <w:left w:val="single" w:sz="4" w:space="0" w:color="auto"/>
              <w:bottom w:val="single" w:sz="4" w:space="0" w:color="auto"/>
              <w:right w:val="single" w:sz="4" w:space="0" w:color="auto"/>
            </w:tcBorders>
            <w:shd w:val="clear" w:color="auto" w:fill="FBE4D5"/>
          </w:tcPr>
          <w:p w:rsidR="00F55A33" w:rsidRDefault="00F55A33" w:rsidP="00FD6258">
            <w:pPr>
              <w:tabs>
                <w:tab w:val="left" w:pos="3555"/>
              </w:tabs>
              <w:jc w:val="both"/>
              <w:rPr>
                <w:rFonts w:eastAsia="Calibri"/>
                <w:b/>
                <w:szCs w:val="24"/>
                <w:lang w:val="en-US"/>
              </w:rPr>
            </w:pPr>
            <w:r>
              <w:rPr>
                <w:rFonts w:eastAsia="Calibri"/>
                <w:b/>
                <w:szCs w:val="24"/>
                <w:lang w:val="en-US"/>
              </w:rPr>
              <w:t xml:space="preserve">Gaminamos ir planuojamos gaminti prekės </w:t>
            </w:r>
          </w:p>
          <w:p w:rsidR="00F55A33" w:rsidRDefault="00F55A33" w:rsidP="00FD625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4.1.1.1.</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Pagaminta (užauginta)</w:t>
            </w:r>
          </w:p>
          <w:p w:rsidR="00F55A33" w:rsidRDefault="00F55A33" w:rsidP="00386EDB">
            <w:pPr>
              <w:tabs>
                <w:tab w:val="left" w:pos="3555"/>
              </w:tabs>
              <w:rPr>
                <w:rFonts w:eastAsia="Calibri"/>
                <w:b/>
                <w:szCs w:val="24"/>
                <w:lang w:val="en-US"/>
              </w:rPr>
            </w:pPr>
            <w:r>
              <w:rPr>
                <w:rFonts w:eastAsia="Calibri"/>
                <w:b/>
                <w:szCs w:val="24"/>
                <w:lang w:val="en-US"/>
              </w:rPr>
              <w:t>&lt;...&gt; (EVRK kodas &lt;...&gt;)</w:t>
            </w:r>
          </w:p>
          <w:p w:rsidR="00F55A33" w:rsidRDefault="00F55A33" w:rsidP="00386EDB">
            <w:pPr>
              <w:tabs>
                <w:tab w:val="left" w:pos="3555"/>
              </w:tabs>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4.1.1.2.</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Parduota &lt;...&gt;</w:t>
            </w:r>
          </w:p>
          <w:p w:rsidR="00F55A33" w:rsidRDefault="00F55A33" w:rsidP="00386EDB">
            <w:pPr>
              <w:tabs>
                <w:tab w:val="left" w:pos="3555"/>
              </w:tabs>
              <w:rPr>
                <w:rFonts w:eastAsia="Calibri"/>
                <w:b/>
                <w:szCs w:val="24"/>
                <w:lang w:val="en-US"/>
              </w:rPr>
            </w:pPr>
            <w:r>
              <w:rPr>
                <w:rFonts w:eastAsia="Calibri"/>
                <w:i/>
                <w:szCs w:val="24"/>
                <w:lang w:val="en-US"/>
              </w:rPr>
              <w:t>Mato vienetas turi sutapti su 4.1.1.1 eilutėje nurodytu mato vienetu.</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4.1.1.3.</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Vidutinė kaina (Eur)</w:t>
            </w:r>
          </w:p>
          <w:p w:rsidR="00F55A33" w:rsidRDefault="00F55A33" w:rsidP="00386EDB">
            <w:pPr>
              <w:tabs>
                <w:tab w:val="left" w:pos="3555"/>
              </w:tabs>
              <w:rPr>
                <w:rFonts w:eastAsia="Calibri"/>
                <w:szCs w:val="24"/>
                <w:lang w:val="en-US"/>
              </w:rPr>
            </w:pPr>
            <w:r>
              <w:rPr>
                <w:rFonts w:eastAsia="Calibri"/>
                <w:i/>
                <w:szCs w:val="24"/>
                <w:lang w:val="en-US"/>
              </w:rPr>
              <w:t>Nurodoma kaina Eur už 1 mato vienetą, nurodytą 4.1.1.1–4.1.1.2 eilutėse.</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4.1.1.4.</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Gautos pajamos (Eur)</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jc w:val="center"/>
              <w:rPr>
                <w:rFonts w:eastAsia="Calibri"/>
                <w:szCs w:val="24"/>
                <w:lang w:val="en-US"/>
              </w:rPr>
            </w:pPr>
          </w:p>
        </w:tc>
      </w:tr>
      <w:tr w:rsidR="00630999" w:rsidTr="008632E1">
        <w:tc>
          <w:tcPr>
            <w:tcW w:w="9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4.1.2.</w:t>
            </w:r>
          </w:p>
        </w:tc>
        <w:tc>
          <w:tcPr>
            <w:tcW w:w="12940" w:type="dxa"/>
            <w:gridSpan w:val="10"/>
            <w:tcBorders>
              <w:top w:val="single" w:sz="4" w:space="0" w:color="auto"/>
              <w:left w:val="single" w:sz="4" w:space="0" w:color="auto"/>
              <w:bottom w:val="single" w:sz="4" w:space="0" w:color="auto"/>
              <w:right w:val="single" w:sz="4" w:space="0" w:color="auto"/>
            </w:tcBorders>
            <w:shd w:val="clear" w:color="auto" w:fill="FBE4D5"/>
          </w:tcPr>
          <w:p w:rsidR="00630999" w:rsidRDefault="00630999" w:rsidP="00FD6258">
            <w:pPr>
              <w:tabs>
                <w:tab w:val="left" w:pos="3555"/>
              </w:tabs>
              <w:jc w:val="both"/>
              <w:rPr>
                <w:rFonts w:eastAsia="Calibri"/>
                <w:b/>
                <w:szCs w:val="24"/>
                <w:lang w:val="en-US"/>
              </w:rPr>
            </w:pPr>
            <w:r>
              <w:rPr>
                <w:rFonts w:eastAsia="Calibri"/>
                <w:b/>
                <w:szCs w:val="24"/>
                <w:lang w:val="en-US"/>
              </w:rPr>
              <w:t>Teikiamos ir planuojamos teikti paslaugos</w:t>
            </w:r>
          </w:p>
          <w:p w:rsidR="00630999" w:rsidRDefault="00630999" w:rsidP="00FD625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4.1.2.1.</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Parduota paslaugų &lt;...&gt; (EVRK kodas &lt;...&gt;)</w:t>
            </w:r>
          </w:p>
          <w:p w:rsidR="00F55A33" w:rsidRDefault="00F55A33" w:rsidP="00386EDB">
            <w:pPr>
              <w:tabs>
                <w:tab w:val="left" w:pos="3555"/>
              </w:tabs>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4.1.2.2.</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b/>
                <w:szCs w:val="24"/>
                <w:lang w:val="en-US"/>
              </w:rPr>
            </w:pPr>
            <w:r>
              <w:rPr>
                <w:rFonts w:eastAsia="Calibri"/>
                <w:b/>
                <w:szCs w:val="24"/>
                <w:lang w:val="en-US"/>
              </w:rPr>
              <w:t xml:space="preserve">Parduotos paslaugos vidutinis įkainis (Eur už mato vnt.) </w:t>
            </w:r>
          </w:p>
          <w:p w:rsidR="00F55A33" w:rsidRDefault="00F55A33" w:rsidP="00386EDB">
            <w:pPr>
              <w:tabs>
                <w:tab w:val="left" w:pos="3555"/>
              </w:tabs>
              <w:rPr>
                <w:rFonts w:eastAsia="Calibri"/>
                <w:i/>
                <w:szCs w:val="24"/>
                <w:lang w:val="en-US"/>
              </w:rPr>
            </w:pPr>
            <w:r>
              <w:rPr>
                <w:rFonts w:eastAsia="Calibri"/>
                <w:i/>
                <w:szCs w:val="24"/>
                <w:lang w:val="en-US"/>
              </w:rPr>
              <w:t>Mato vienetas turi sutapti su 4.1.2.1 eilutėje nurodytu mato vienetu.</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4.1.2.3.</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rPr>
                <w:rFonts w:eastAsia="Calibri"/>
                <w:i/>
                <w:szCs w:val="24"/>
                <w:lang w:val="en-US"/>
              </w:rPr>
            </w:pPr>
            <w:r>
              <w:rPr>
                <w:rFonts w:eastAsia="Calibri"/>
                <w:b/>
                <w:szCs w:val="24"/>
                <w:lang w:val="en-US"/>
              </w:rPr>
              <w:t>Gautos pajamos (Eur)</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55A33" w:rsidTr="008632E1">
        <w:tc>
          <w:tcPr>
            <w:tcW w:w="9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55A33" w:rsidRDefault="00F55A33" w:rsidP="00386EDB">
            <w:pPr>
              <w:tabs>
                <w:tab w:val="left" w:pos="3555"/>
              </w:tabs>
              <w:jc w:val="center"/>
              <w:rPr>
                <w:rFonts w:eastAsia="Calibri"/>
                <w:b/>
                <w:szCs w:val="24"/>
                <w:lang w:val="en-US"/>
              </w:rPr>
            </w:pPr>
            <w:r>
              <w:rPr>
                <w:rFonts w:eastAsia="Calibri"/>
                <w:b/>
                <w:szCs w:val="24"/>
                <w:lang w:val="en-US"/>
              </w:rPr>
              <w:t>4.2.</w:t>
            </w:r>
          </w:p>
        </w:tc>
        <w:tc>
          <w:tcPr>
            <w:tcW w:w="59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55A33" w:rsidRDefault="00F55A33" w:rsidP="00FD6258">
            <w:pPr>
              <w:tabs>
                <w:tab w:val="left" w:pos="3555"/>
              </w:tabs>
              <w:rPr>
                <w:rFonts w:eastAsia="Calibri"/>
                <w:b/>
                <w:szCs w:val="24"/>
                <w:lang w:val="en-US"/>
              </w:rPr>
            </w:pPr>
          </w:p>
        </w:tc>
        <w:tc>
          <w:tcPr>
            <w:tcW w:w="1234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55A33" w:rsidRDefault="00F55A33" w:rsidP="00FD6258">
            <w:pPr>
              <w:tabs>
                <w:tab w:val="left" w:pos="3555"/>
              </w:tabs>
              <w:rPr>
                <w:rFonts w:eastAsia="Calibri"/>
                <w:b/>
                <w:szCs w:val="24"/>
                <w:lang w:val="en-US"/>
              </w:rPr>
            </w:pPr>
            <w:r>
              <w:rPr>
                <w:rFonts w:eastAsia="Calibri"/>
                <w:b/>
                <w:szCs w:val="24"/>
                <w:lang w:val="en-US"/>
              </w:rPr>
              <w:t>INFORMACIJA APIE PAREIŠKĖJO VEIKLOS SĄNAUDAS (EUR)</w:t>
            </w:r>
          </w:p>
          <w:p w:rsidR="00F55A33" w:rsidRDefault="00F55A33" w:rsidP="00FD625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4.2.1.</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Suteiktų paslaugų, parduotų prekių savikaina</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4.2.2.</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Kitos sąnaudos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4.2.3.</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Veiklos sąnaudos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4.2.4.</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Pardavimo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4.2.5.</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Darbuotojų išlaikymo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4.2.6.</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Nusidėvėjimo (amortizacijos)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4.2.7.</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Patalpų išlaikymo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4.2.8.</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Ryšių</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4.2.9.</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Transporto išlaikymo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4.2.10.</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Turto vertės sumažėjimo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4.2.11.</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 xml:space="preserve">Kitos veiklos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4.2.12.</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 xml:space="preserve">Suteiktos labdaros, paramos </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4.2.13.</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Dėl ankstesnių laikotarpių klaidų taisymo</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630999" w:rsidTr="008632E1">
        <w:tc>
          <w:tcPr>
            <w:tcW w:w="9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4.3.</w:t>
            </w:r>
          </w:p>
        </w:tc>
        <w:tc>
          <w:tcPr>
            <w:tcW w:w="12940"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30999" w:rsidRDefault="00630999" w:rsidP="00FD6258">
            <w:pPr>
              <w:tabs>
                <w:tab w:val="left" w:pos="3555"/>
              </w:tabs>
              <w:rPr>
                <w:rFonts w:eastAsia="Calibri"/>
                <w:b/>
                <w:szCs w:val="24"/>
                <w:lang w:val="en-US"/>
              </w:rPr>
            </w:pPr>
            <w:r>
              <w:rPr>
                <w:rFonts w:eastAsia="Calibri"/>
                <w:b/>
                <w:szCs w:val="24"/>
                <w:lang w:val="en-US"/>
              </w:rPr>
              <w:t>INFORMACIJA APIE ILGALAIKĮ TURTĄ (EUR)</w:t>
            </w:r>
          </w:p>
          <w:p w:rsidR="00630999" w:rsidRDefault="00630999" w:rsidP="00FD625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55A33" w:rsidRDefault="00F55A33" w:rsidP="00386EDB">
            <w:pPr>
              <w:tabs>
                <w:tab w:val="left" w:pos="3555"/>
              </w:tabs>
              <w:jc w:val="center"/>
              <w:rPr>
                <w:rFonts w:eastAsia="Calibri"/>
                <w:b/>
                <w:szCs w:val="24"/>
                <w:lang w:val="en-US"/>
              </w:rPr>
            </w:pPr>
            <w:r>
              <w:rPr>
                <w:rFonts w:eastAsia="Calibri"/>
                <w:b/>
                <w:szCs w:val="24"/>
                <w:lang w:val="en-US"/>
              </w:rPr>
              <w:t>4.3.1.</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5A33" w:rsidRDefault="00F55A33" w:rsidP="00386EDB">
            <w:pPr>
              <w:tabs>
                <w:tab w:val="left" w:pos="3555"/>
              </w:tabs>
              <w:rPr>
                <w:rFonts w:eastAsia="Calibri"/>
                <w:b/>
                <w:szCs w:val="24"/>
                <w:lang w:val="en-US"/>
              </w:rPr>
            </w:pPr>
            <w:r>
              <w:rPr>
                <w:rFonts w:eastAsia="Calibri"/>
                <w:b/>
                <w:szCs w:val="24"/>
                <w:lang w:val="en-US"/>
              </w:rPr>
              <w:t>Nematerialusis turtas</w:t>
            </w:r>
          </w:p>
        </w:tc>
        <w:tc>
          <w:tcPr>
            <w:tcW w:w="12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4.3.1.1.</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Patentai, licencijos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4.3.1.2.</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Programinė įranga</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4.3.1.3.</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Kitas nematerialusis turtas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F63B91"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55A33" w:rsidRDefault="00F55A33" w:rsidP="00386EDB">
            <w:pPr>
              <w:tabs>
                <w:tab w:val="left" w:pos="3555"/>
              </w:tabs>
              <w:jc w:val="center"/>
              <w:rPr>
                <w:rFonts w:eastAsia="Calibri"/>
                <w:b/>
                <w:szCs w:val="24"/>
                <w:lang w:val="en-US"/>
              </w:rPr>
            </w:pPr>
            <w:r>
              <w:rPr>
                <w:rFonts w:eastAsia="Calibri"/>
                <w:b/>
                <w:szCs w:val="24"/>
                <w:lang w:val="en-US"/>
              </w:rPr>
              <w:t>4.3.2.</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5A33" w:rsidRDefault="00F55A33" w:rsidP="00386EDB">
            <w:pPr>
              <w:tabs>
                <w:tab w:val="left" w:pos="3555"/>
              </w:tabs>
              <w:rPr>
                <w:rFonts w:eastAsia="Calibri"/>
                <w:b/>
                <w:szCs w:val="24"/>
                <w:lang w:val="en-US"/>
              </w:rPr>
            </w:pPr>
            <w:r>
              <w:rPr>
                <w:rFonts w:eastAsia="Calibri"/>
                <w:b/>
                <w:szCs w:val="24"/>
                <w:lang w:val="en-US"/>
              </w:rPr>
              <w:t>Materialusis turtas</w:t>
            </w:r>
          </w:p>
        </w:tc>
        <w:tc>
          <w:tcPr>
            <w:tcW w:w="12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F63B91">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4.3.2.1.</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Žemė</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4.3.2.2.</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Pastatai ir statiniai</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4.3.2.3.</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Mašinos ir įrengimai</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4.3.2.4.</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Transporto priemonės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4.3.2.5.</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Kita įranga, prietaisai, įrankiai ir įrenginiai</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4.3.2.6.</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Nebaigta statyba</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4.3.2.7.</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Kitas materialusis turtas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F63B91">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55A33" w:rsidRDefault="00F55A33" w:rsidP="00386EDB">
            <w:pPr>
              <w:tabs>
                <w:tab w:val="left" w:pos="3555"/>
              </w:tabs>
              <w:jc w:val="center"/>
              <w:rPr>
                <w:rFonts w:eastAsia="Calibri"/>
                <w:b/>
                <w:szCs w:val="24"/>
                <w:lang w:val="en-US"/>
              </w:rPr>
            </w:pPr>
            <w:r>
              <w:rPr>
                <w:rFonts w:eastAsia="Calibri"/>
                <w:b/>
                <w:szCs w:val="24"/>
                <w:lang w:val="en-US"/>
              </w:rPr>
              <w:t>4.3.3.</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5A33" w:rsidRDefault="00F55A33" w:rsidP="00386EDB">
            <w:pPr>
              <w:tabs>
                <w:tab w:val="left" w:pos="3555"/>
              </w:tabs>
              <w:rPr>
                <w:rFonts w:eastAsia="Calibri"/>
                <w:b/>
                <w:szCs w:val="24"/>
                <w:lang w:val="en-US"/>
              </w:rPr>
            </w:pPr>
            <w:r>
              <w:rPr>
                <w:rFonts w:eastAsia="Calibri"/>
                <w:b/>
                <w:szCs w:val="24"/>
                <w:lang w:val="en-US"/>
              </w:rPr>
              <w:t>Finansinis turtas</w:t>
            </w:r>
          </w:p>
        </w:tc>
        <w:tc>
          <w:tcPr>
            <w:tcW w:w="12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5A33" w:rsidRDefault="00F55A33" w:rsidP="00634945">
            <w:pPr>
              <w:tabs>
                <w:tab w:val="left" w:pos="3555"/>
              </w:tabs>
              <w:jc w:val="center"/>
              <w:rPr>
                <w:rFonts w:eastAsia="Calibri"/>
                <w:b/>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4.3.3.1.</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Po vienerių metų gautinos sumos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r>
      <w:tr w:rsidR="00F63B91" w:rsidTr="008632E1">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A33" w:rsidRDefault="00F55A33" w:rsidP="00386EDB">
            <w:pPr>
              <w:tabs>
                <w:tab w:val="left" w:pos="3555"/>
              </w:tabs>
              <w:jc w:val="center"/>
              <w:rPr>
                <w:rFonts w:eastAsia="Calibri"/>
                <w:szCs w:val="24"/>
                <w:lang w:val="en-US"/>
              </w:rPr>
            </w:pPr>
            <w:r>
              <w:rPr>
                <w:rFonts w:eastAsia="Calibri"/>
                <w:szCs w:val="24"/>
                <w:lang w:val="en-US"/>
              </w:rPr>
              <w:t>4.3.3.2.</w:t>
            </w:r>
          </w:p>
        </w:tc>
        <w:tc>
          <w:tcPr>
            <w:tcW w:w="3045" w:type="dxa"/>
            <w:gridSpan w:val="2"/>
            <w:tcBorders>
              <w:top w:val="single" w:sz="4" w:space="0" w:color="auto"/>
              <w:left w:val="single" w:sz="4" w:space="0" w:color="auto"/>
              <w:bottom w:val="single" w:sz="4" w:space="0" w:color="auto"/>
              <w:right w:val="single" w:sz="4" w:space="0" w:color="auto"/>
            </w:tcBorders>
            <w:hideMark/>
          </w:tcPr>
          <w:p w:rsidR="00F55A33" w:rsidRDefault="00F55A33" w:rsidP="00386EDB">
            <w:pPr>
              <w:tabs>
                <w:tab w:val="left" w:pos="3555"/>
              </w:tabs>
              <w:rPr>
                <w:rFonts w:eastAsia="Calibri"/>
                <w:b/>
                <w:szCs w:val="24"/>
                <w:lang w:val="en-US"/>
              </w:rPr>
            </w:pPr>
            <w:r>
              <w:rPr>
                <w:rFonts w:eastAsia="Calibri"/>
                <w:szCs w:val="24"/>
                <w:lang w:val="en-US"/>
              </w:rPr>
              <w:t>Kitas finansinis turtas</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55A33" w:rsidRPr="00634945" w:rsidRDefault="00F55A33" w:rsidP="00634945">
            <w:pPr>
              <w:tabs>
                <w:tab w:val="left" w:pos="3555"/>
              </w:tabs>
              <w:jc w:val="center"/>
              <w:rPr>
                <w:rFonts w:eastAsia="Calibri"/>
                <w:szCs w:val="24"/>
                <w:lang w:val="en-US"/>
              </w:rPr>
            </w:pPr>
          </w:p>
        </w:tc>
      </w:tr>
    </w:tbl>
    <w:p w:rsidR="00FD6258" w:rsidRDefault="00FD6258"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p w:rsidR="00630999" w:rsidRDefault="00630999" w:rsidP="00FD6258">
      <w:pPr>
        <w:jc w:val="both"/>
        <w:rPr>
          <w:rFonts w:eastAsia="Calibri"/>
          <w:b/>
          <w:szCs w:val="24"/>
        </w:rPr>
      </w:pPr>
    </w:p>
    <w:tbl>
      <w:tblPr>
        <w:tblW w:w="138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1"/>
        <w:gridCol w:w="2396"/>
        <w:gridCol w:w="1353"/>
        <w:gridCol w:w="1260"/>
        <w:gridCol w:w="90"/>
        <w:gridCol w:w="1170"/>
        <w:gridCol w:w="360"/>
        <w:gridCol w:w="900"/>
        <w:gridCol w:w="1080"/>
        <w:gridCol w:w="90"/>
        <w:gridCol w:w="1260"/>
        <w:gridCol w:w="180"/>
        <w:gridCol w:w="720"/>
        <w:gridCol w:w="360"/>
        <w:gridCol w:w="270"/>
        <w:gridCol w:w="1530"/>
      </w:tblGrid>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5.</w:t>
            </w:r>
          </w:p>
        </w:tc>
        <w:tc>
          <w:tcPr>
            <w:tcW w:w="13019" w:type="dxa"/>
            <w:gridSpan w:val="15"/>
            <w:tcBorders>
              <w:top w:val="single" w:sz="4" w:space="0" w:color="auto"/>
              <w:left w:val="single" w:sz="4" w:space="0" w:color="auto"/>
              <w:bottom w:val="single" w:sz="4" w:space="0" w:color="auto"/>
              <w:right w:val="single" w:sz="4" w:space="0" w:color="auto"/>
            </w:tcBorders>
            <w:shd w:val="clear" w:color="auto" w:fill="F7CAAC"/>
          </w:tcPr>
          <w:p w:rsidR="00630999" w:rsidRDefault="00630999" w:rsidP="00FD625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5.1.</w:t>
            </w:r>
          </w:p>
        </w:tc>
        <w:tc>
          <w:tcPr>
            <w:tcW w:w="13019" w:type="dxa"/>
            <w:gridSpan w:val="15"/>
            <w:tcBorders>
              <w:top w:val="single" w:sz="4" w:space="0" w:color="auto"/>
              <w:left w:val="single" w:sz="4" w:space="0" w:color="auto"/>
              <w:bottom w:val="single" w:sz="4" w:space="0" w:color="auto"/>
              <w:right w:val="single" w:sz="4" w:space="0" w:color="auto"/>
            </w:tcBorders>
            <w:shd w:val="clear" w:color="auto" w:fill="F7CAAC"/>
          </w:tcPr>
          <w:p w:rsidR="00630999" w:rsidRDefault="00630999" w:rsidP="00FD625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I</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II</w:t>
            </w:r>
          </w:p>
        </w:tc>
        <w:tc>
          <w:tcPr>
            <w:tcW w:w="270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III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IV</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V</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VI</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VII</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386EDB">
            <w:pPr>
              <w:tabs>
                <w:tab w:val="left" w:pos="3555"/>
              </w:tabs>
              <w:jc w:val="center"/>
              <w:rPr>
                <w:rFonts w:eastAsia="Calibri"/>
                <w:b/>
                <w:szCs w:val="24"/>
                <w:lang w:val="en-US"/>
              </w:rPr>
            </w:pPr>
            <w:r>
              <w:rPr>
                <w:rFonts w:eastAsia="Calibri"/>
                <w:b/>
                <w:szCs w:val="24"/>
                <w:lang w:val="en-US"/>
              </w:rPr>
              <w:t>5.1.1.</w:t>
            </w:r>
          </w:p>
        </w:tc>
        <w:tc>
          <w:tcPr>
            <w:tcW w:w="23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Paskolos ir (arba) lizingo davėjas</w:t>
            </w:r>
          </w:p>
        </w:tc>
        <w:tc>
          <w:tcPr>
            <w:tcW w:w="270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Paskolos ir (arba) lizingo paskirtis ir gavimo data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Suma (Eur)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Palūkanų norma (proc.)</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Neišmokėtas likutis (Eur)</w:t>
            </w:r>
          </w:p>
          <w:p w:rsidR="00630999" w:rsidRDefault="00630999" w:rsidP="00FD6258">
            <w:pPr>
              <w:tabs>
                <w:tab w:val="left" w:pos="3555"/>
              </w:tabs>
              <w:jc w:val="center"/>
              <w:rPr>
                <w:rFonts w:eastAsia="Calibri"/>
                <w:i/>
                <w:szCs w:val="24"/>
                <w:lang w:val="en-US"/>
              </w:rPr>
            </w:pPr>
            <w:r>
              <w:rPr>
                <w:rFonts w:eastAsia="Calibri"/>
                <w:i/>
                <w:szCs w:val="24"/>
                <w:lang w:val="en-US"/>
              </w:rPr>
              <w:t>Vietos projekto paraiškos pateikimo dieną</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 xml:space="preserve">Grąžinimo terminas </w:t>
            </w:r>
          </w:p>
          <w:p w:rsidR="00630999" w:rsidRDefault="00630999" w:rsidP="00FD6258">
            <w:pPr>
              <w:tabs>
                <w:tab w:val="left" w:pos="3555"/>
              </w:tabs>
              <w:jc w:val="center"/>
              <w:rPr>
                <w:rFonts w:eastAsia="Calibri"/>
                <w:b/>
                <w:szCs w:val="24"/>
                <w:lang w:val="en-US"/>
              </w:rPr>
            </w:pPr>
            <w:r>
              <w:rPr>
                <w:rFonts w:eastAsia="Calibri"/>
                <w:i/>
                <w:szCs w:val="24"/>
                <w:lang w:val="en-US"/>
              </w:rPr>
              <w:t>(metai-mėnuo)</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5.1.1.1.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7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5.1.1.2.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7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&lt;...&gt;</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7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999" w:rsidRDefault="00630999" w:rsidP="00FD6258">
            <w:pPr>
              <w:tabs>
                <w:tab w:val="left" w:pos="3555"/>
              </w:tabs>
              <w:jc w:val="center"/>
              <w:rPr>
                <w:rFonts w:eastAsia="Calibri"/>
                <w:szCs w:val="24"/>
                <w:lang w:val="en-US"/>
              </w:rPr>
            </w:pPr>
          </w:p>
        </w:tc>
        <w:bookmarkStart w:id="8" w:name="_GoBack"/>
        <w:bookmarkEnd w:id="8"/>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&lt;...&gt;</w:t>
            </w:r>
          </w:p>
        </w:tc>
        <w:tc>
          <w:tcPr>
            <w:tcW w:w="50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right"/>
              <w:rPr>
                <w:rFonts w:eastAsia="Calibri"/>
                <w:b/>
                <w:caps/>
                <w:szCs w:val="24"/>
                <w:lang w:val="en-US"/>
              </w:rPr>
            </w:pPr>
            <w:r>
              <w:rPr>
                <w:rFonts w:eastAsia="Calibri"/>
                <w:b/>
                <w:caps/>
                <w:szCs w:val="24"/>
                <w:lang w:val="en-US"/>
              </w:rPr>
              <w:t>Iš viso:</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30999" w:rsidRDefault="00630999" w:rsidP="00FD6258">
            <w:pPr>
              <w:tabs>
                <w:tab w:val="left" w:pos="3555"/>
              </w:tabs>
              <w:jc w:val="center"/>
              <w:rPr>
                <w:rFonts w:eastAsia="Calibri"/>
                <w:szCs w:val="24"/>
                <w:lang w:val="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szCs w:val="24"/>
                <w:lang w:val="en-US"/>
              </w:rPr>
            </w:pPr>
            <w:r>
              <w:rPr>
                <w:rFonts w:eastAsia="Calibri"/>
                <w:szCs w:val="24"/>
                <w:lang w:val="en-US"/>
              </w:rPr>
              <w:t>-</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30999" w:rsidRDefault="00630999" w:rsidP="00FD6258">
            <w:pPr>
              <w:tabs>
                <w:tab w:val="left" w:pos="3555"/>
              </w:tabs>
              <w:jc w:val="center"/>
              <w:rPr>
                <w:rFonts w:eastAsia="Calibri"/>
                <w:szCs w:val="24"/>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szCs w:val="24"/>
                <w:lang w:val="en-US"/>
              </w:rPr>
            </w:pPr>
            <w:r>
              <w:rPr>
                <w:rFonts w:eastAsia="Calibri"/>
                <w:szCs w:val="24"/>
                <w:lang w:val="en-US"/>
              </w:rPr>
              <w:t>-</w:t>
            </w: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34945" w:rsidRDefault="00634945" w:rsidP="00386EDB">
            <w:pPr>
              <w:tabs>
                <w:tab w:val="left" w:pos="3555"/>
              </w:tabs>
              <w:jc w:val="center"/>
              <w:rPr>
                <w:rFonts w:eastAsia="Calibri"/>
                <w:szCs w:val="24"/>
                <w:lang w:val="en-US"/>
              </w:rPr>
            </w:pPr>
            <w:r>
              <w:rPr>
                <w:rFonts w:eastAsia="Calibri"/>
                <w:b/>
                <w:szCs w:val="24"/>
                <w:lang w:val="en-US"/>
              </w:rPr>
              <w:t>5.2.</w:t>
            </w:r>
          </w:p>
        </w:tc>
        <w:tc>
          <w:tcPr>
            <w:tcW w:w="13019" w:type="dxa"/>
            <w:gridSpan w:val="15"/>
            <w:tcBorders>
              <w:top w:val="single" w:sz="4" w:space="0" w:color="auto"/>
              <w:left w:val="single" w:sz="4" w:space="0" w:color="auto"/>
              <w:bottom w:val="single" w:sz="4" w:space="0" w:color="auto"/>
              <w:right w:val="single" w:sz="4" w:space="0" w:color="auto"/>
            </w:tcBorders>
            <w:shd w:val="clear" w:color="auto" w:fill="F7CAAC"/>
          </w:tcPr>
          <w:p w:rsidR="00634945" w:rsidRDefault="00634945" w:rsidP="00FD6258">
            <w:pPr>
              <w:tabs>
                <w:tab w:val="left" w:pos="3555"/>
              </w:tabs>
              <w:rPr>
                <w:rFonts w:eastAsia="Calibri"/>
                <w:szCs w:val="24"/>
                <w:lang w:val="en-US"/>
              </w:rPr>
            </w:pPr>
            <w:r>
              <w:rPr>
                <w:rFonts w:eastAsia="Calibri"/>
                <w:b/>
                <w:szCs w:val="24"/>
                <w:lang w:val="en-US"/>
              </w:rPr>
              <w:t>Pareiškėjo turimų paskolų valdymas, Eur</w:t>
            </w: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II</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Default="00630999" w:rsidP="00FD6258">
            <w:pPr>
              <w:tabs>
                <w:tab w:val="left" w:pos="3555"/>
              </w:tabs>
              <w:jc w:val="center"/>
              <w:rPr>
                <w:rFonts w:eastAsia="Calibri"/>
                <w:b/>
                <w:szCs w:val="24"/>
                <w:lang w:val="en-US"/>
              </w:rPr>
            </w:pPr>
            <w:r>
              <w:rPr>
                <w:rFonts w:eastAsia="Calibri"/>
                <w:b/>
                <w:szCs w:val="24"/>
                <w:lang w:val="en-US"/>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630999">
            <w:pPr>
              <w:tabs>
                <w:tab w:val="left" w:pos="3555"/>
              </w:tabs>
              <w:jc w:val="center"/>
              <w:rPr>
                <w:rFonts w:eastAsia="Calibri"/>
                <w:b/>
                <w:szCs w:val="24"/>
                <w:lang w:val="en-US"/>
              </w:rPr>
            </w:pPr>
            <w:r>
              <w:rPr>
                <w:rFonts w:eastAsia="Calibri"/>
                <w:b/>
                <w:szCs w:val="24"/>
                <w:lang w:val="en-US"/>
              </w:rPr>
              <w:t>IV</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VI</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VIII</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IX</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X</w:t>
            </w:r>
          </w:p>
        </w:tc>
      </w:tr>
      <w:tr w:rsidR="00630999" w:rsidTr="0005529B">
        <w:trPr>
          <w:tblHeader/>
        </w:trPr>
        <w:tc>
          <w:tcPr>
            <w:tcW w:w="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Eil. Nr.</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Reikšmės</w:t>
            </w:r>
          </w:p>
        </w:tc>
        <w:tc>
          <w:tcPr>
            <w:tcW w:w="1353" w:type="dxa"/>
            <w:vMerge w:val="restart"/>
            <w:tcBorders>
              <w:top w:val="single" w:sz="4" w:space="0" w:color="auto"/>
              <w:left w:val="single" w:sz="4" w:space="0" w:color="auto"/>
              <w:right w:val="single" w:sz="4" w:space="0" w:color="auto"/>
            </w:tcBorders>
            <w:shd w:val="clear" w:color="auto" w:fill="FBE4D5"/>
            <w:vAlign w:val="center"/>
          </w:tcPr>
          <w:p w:rsidR="00630999" w:rsidRDefault="00630999" w:rsidP="00630999">
            <w:pPr>
              <w:tabs>
                <w:tab w:val="left" w:pos="3555"/>
              </w:tabs>
              <w:jc w:val="center"/>
              <w:rPr>
                <w:rFonts w:eastAsia="Calibri"/>
                <w:b/>
                <w:szCs w:val="24"/>
                <w:lang w:val="en-US"/>
              </w:rPr>
            </w:pPr>
            <w:r w:rsidRPr="00545B85">
              <w:rPr>
                <w:rFonts w:eastAsia="Calibri"/>
                <w:b/>
                <w:szCs w:val="24"/>
                <w:lang w:val="en-US"/>
              </w:rPr>
              <w:t>Ataskaitiniai &lt;20...&gt; metai</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750"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Kontrolės laikotarpis</w:t>
            </w:r>
          </w:p>
        </w:tc>
      </w:tr>
      <w:tr w:rsidR="00634945" w:rsidTr="0005529B">
        <w:trPr>
          <w:tblHead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630999" w:rsidRDefault="00630999" w:rsidP="00FD6258">
            <w:pPr>
              <w:rPr>
                <w:rFonts w:eastAsia="Calibri"/>
                <w:b/>
                <w:szCs w:val="24"/>
                <w:lang w:val="en-US"/>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630999" w:rsidRDefault="00630999" w:rsidP="00FD6258">
            <w:pPr>
              <w:rPr>
                <w:rFonts w:eastAsia="Calibri"/>
                <w:b/>
                <w:szCs w:val="24"/>
                <w:lang w:val="en-US"/>
              </w:rPr>
            </w:pPr>
          </w:p>
        </w:tc>
        <w:tc>
          <w:tcPr>
            <w:tcW w:w="1353" w:type="dxa"/>
            <w:vMerge/>
            <w:tcBorders>
              <w:left w:val="single" w:sz="4" w:space="0" w:color="auto"/>
              <w:bottom w:val="single" w:sz="4" w:space="0" w:color="auto"/>
              <w:right w:val="single" w:sz="4" w:space="0" w:color="auto"/>
            </w:tcBorders>
            <w:shd w:val="clear" w:color="auto" w:fill="FBE4D5"/>
          </w:tcPr>
          <w:p w:rsidR="00630999" w:rsidRDefault="00630999"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II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 metai</w:t>
            </w:r>
          </w:p>
          <w:p w:rsidR="00630999" w:rsidRDefault="00630999" w:rsidP="00FD6258">
            <w:pPr>
              <w:tabs>
                <w:tab w:val="left" w:pos="3555"/>
              </w:tabs>
              <w:jc w:val="center"/>
              <w:rPr>
                <w:rFonts w:eastAsia="Calibri"/>
                <w:i/>
                <w:szCs w:val="24"/>
                <w:lang w:val="en-US"/>
              </w:rPr>
            </w:pPr>
            <w:r>
              <w:rPr>
                <w:rFonts w:eastAsia="Calibri"/>
                <w:b/>
                <w:szCs w:val="24"/>
                <w:lang w:val="en-US"/>
              </w:rPr>
              <w:t>&lt;20...&gt;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II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III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IV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V metai</w:t>
            </w:r>
          </w:p>
          <w:p w:rsidR="00630999" w:rsidRDefault="00630999" w:rsidP="00FD6258">
            <w:pPr>
              <w:tabs>
                <w:tab w:val="left" w:pos="3555"/>
              </w:tabs>
              <w:jc w:val="center"/>
              <w:rPr>
                <w:rFonts w:eastAsia="Calibri"/>
                <w:b/>
                <w:szCs w:val="24"/>
                <w:lang w:val="en-US"/>
              </w:rPr>
            </w:pPr>
            <w:r>
              <w:rPr>
                <w:rFonts w:eastAsia="Calibri"/>
                <w:b/>
                <w:szCs w:val="24"/>
                <w:lang w:val="en-US"/>
              </w:rPr>
              <w:t>&lt;20...&gt;</w:t>
            </w: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5.2.1.</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Paskolų likutis laikotarpio pradžioje:</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5.2.1.1.</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ilgalaikė paskola</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5.2.1.2.</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trumpalaikė paskola</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5.2.2.</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Investicinės paskolos paėmimas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5.2.3.</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Trumpalaikės paskolos paėmimas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5.2.4.</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Investicinės paskolos grąžinimas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5.2.5.</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Trumpalaikės paskolos grąžinimas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5.2.6.</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Paskolų likutis laikotarpio pabaigoje (5.2.1+5.2.2+5.2.3–5.2.4–5.2.5)</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5.2.7.</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386EDB">
            <w:pPr>
              <w:tabs>
                <w:tab w:val="left" w:pos="3555"/>
              </w:tabs>
              <w:rPr>
                <w:rFonts w:eastAsia="Calibri"/>
                <w:szCs w:val="24"/>
                <w:lang w:val="en-US"/>
              </w:rPr>
            </w:pPr>
            <w:r>
              <w:rPr>
                <w:rFonts w:eastAsia="Calibri"/>
                <w:szCs w:val="24"/>
                <w:lang w:val="en-US"/>
              </w:rPr>
              <w:t>Paskolų palūkanų mokėjimas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FD6258">
            <w:pPr>
              <w:tabs>
                <w:tab w:val="left" w:pos="3555"/>
              </w:tabs>
              <w:jc w:val="center"/>
              <w:rPr>
                <w:rFonts w:eastAsia="Calibri"/>
                <w:szCs w:val="24"/>
                <w:lang w:val="en-US"/>
              </w:rPr>
            </w:pPr>
          </w:p>
        </w:tc>
      </w:tr>
      <w:tr w:rsidR="00634945"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34945" w:rsidRDefault="00634945" w:rsidP="00386EDB">
            <w:pPr>
              <w:tabs>
                <w:tab w:val="left" w:pos="3555"/>
              </w:tabs>
              <w:jc w:val="center"/>
              <w:rPr>
                <w:rFonts w:eastAsia="Calibri"/>
                <w:szCs w:val="24"/>
                <w:lang w:val="en-US"/>
              </w:rPr>
            </w:pPr>
            <w:r>
              <w:rPr>
                <w:rFonts w:eastAsia="Calibri"/>
                <w:b/>
                <w:szCs w:val="24"/>
                <w:lang w:val="en-US"/>
              </w:rPr>
              <w:t>5.3.</w:t>
            </w:r>
          </w:p>
        </w:tc>
        <w:tc>
          <w:tcPr>
            <w:tcW w:w="13019" w:type="dxa"/>
            <w:gridSpan w:val="15"/>
            <w:tcBorders>
              <w:top w:val="single" w:sz="4" w:space="0" w:color="auto"/>
              <w:left w:val="single" w:sz="4" w:space="0" w:color="auto"/>
              <w:bottom w:val="single" w:sz="4" w:space="0" w:color="auto"/>
              <w:right w:val="single" w:sz="4" w:space="0" w:color="auto"/>
            </w:tcBorders>
            <w:shd w:val="clear" w:color="auto" w:fill="F7CAAC"/>
          </w:tcPr>
          <w:p w:rsidR="00634945" w:rsidRDefault="00634945" w:rsidP="00B54B4D">
            <w:pPr>
              <w:tabs>
                <w:tab w:val="left" w:pos="3555"/>
              </w:tabs>
              <w:rPr>
                <w:rFonts w:eastAsia="Calibri"/>
                <w:b/>
                <w:szCs w:val="24"/>
                <w:lang w:val="en-US"/>
              </w:rPr>
            </w:pPr>
            <w:r>
              <w:rPr>
                <w:rFonts w:eastAsia="Calibri"/>
                <w:b/>
                <w:szCs w:val="24"/>
                <w:lang w:val="en-US"/>
              </w:rPr>
              <w:t>Pareiškėjo turimos išperkamosios nuomos (lizingo) valdymas, Eur</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FD6258">
            <w:pPr>
              <w:tabs>
                <w:tab w:val="left" w:pos="3555"/>
              </w:tabs>
              <w:jc w:val="center"/>
              <w:rPr>
                <w:rFonts w:eastAsia="Calibri"/>
                <w:b/>
                <w:szCs w:val="24"/>
                <w:lang w:val="en-US"/>
              </w:rPr>
            </w:pPr>
            <w:r>
              <w:rPr>
                <w:rFonts w:eastAsia="Calibri"/>
                <w:b/>
                <w:szCs w:val="24"/>
                <w:lang w:val="en-US"/>
              </w:rPr>
              <w:t>I</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II</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Default="00634945" w:rsidP="00FD6258">
            <w:pPr>
              <w:tabs>
                <w:tab w:val="left" w:pos="3555"/>
              </w:tabs>
              <w:jc w:val="center"/>
              <w:rPr>
                <w:rFonts w:eastAsia="Calibri"/>
                <w:b/>
                <w:szCs w:val="24"/>
                <w:lang w:val="en-US"/>
              </w:rPr>
            </w:pPr>
            <w:r>
              <w:rPr>
                <w:rFonts w:eastAsia="Calibri"/>
                <w:b/>
                <w:szCs w:val="24"/>
                <w:lang w:val="en-US"/>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634945">
            <w:pPr>
              <w:tabs>
                <w:tab w:val="left" w:pos="3555"/>
              </w:tabs>
              <w:jc w:val="center"/>
              <w:rPr>
                <w:rFonts w:eastAsia="Calibri"/>
                <w:b/>
                <w:szCs w:val="24"/>
                <w:lang w:val="en-US"/>
              </w:rPr>
            </w:pPr>
            <w:r>
              <w:rPr>
                <w:rFonts w:eastAsia="Calibri"/>
                <w:b/>
                <w:szCs w:val="24"/>
                <w:lang w:val="en-US"/>
              </w:rPr>
              <w:t>I</w:t>
            </w:r>
            <w:r w:rsidR="00634945">
              <w:rPr>
                <w:rFonts w:eastAsia="Calibri"/>
                <w:b/>
                <w:szCs w:val="24"/>
                <w:lang w:val="en-US"/>
              </w:rPr>
              <w:t>V</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w:t>
            </w:r>
            <w:r w:rsidR="00634945">
              <w:rPr>
                <w:rFonts w:eastAsia="Calibri"/>
                <w:b/>
                <w:szCs w:val="24"/>
                <w:lang w:val="en-US"/>
              </w:rPr>
              <w:t>I</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w:t>
            </w:r>
            <w:r w:rsidR="00634945">
              <w:rPr>
                <w:rFonts w:eastAsia="Calibri"/>
                <w:b/>
                <w:szCs w:val="24"/>
                <w:lang w:val="en-US"/>
              </w:rPr>
              <w:t>I</w:t>
            </w:r>
            <w:r>
              <w:rPr>
                <w:rFonts w:eastAsia="Calibri"/>
                <w:b/>
                <w:szCs w:val="24"/>
                <w:lang w:val="en-US"/>
              </w:rPr>
              <w:t>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V</w:t>
            </w:r>
            <w:r w:rsidR="00634945">
              <w:rPr>
                <w:rFonts w:eastAsia="Calibri"/>
                <w:b/>
                <w:szCs w:val="24"/>
                <w:lang w:val="en-US"/>
              </w:rPr>
              <w:t>I</w:t>
            </w:r>
            <w:r>
              <w:rPr>
                <w:rFonts w:eastAsia="Calibri"/>
                <w:b/>
                <w:szCs w:val="24"/>
                <w:lang w:val="en-US"/>
              </w:rPr>
              <w:t>II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634945">
            <w:pPr>
              <w:tabs>
                <w:tab w:val="left" w:pos="3555"/>
              </w:tabs>
              <w:jc w:val="center"/>
              <w:rPr>
                <w:rFonts w:eastAsia="Calibri"/>
                <w:b/>
                <w:szCs w:val="24"/>
                <w:lang w:val="en-US"/>
              </w:rPr>
            </w:pPr>
            <w:r>
              <w:rPr>
                <w:rFonts w:eastAsia="Calibri"/>
                <w:b/>
                <w:szCs w:val="24"/>
                <w:lang w:val="en-US"/>
              </w:rPr>
              <w:t>I</w:t>
            </w:r>
            <w:r w:rsidR="00634945">
              <w:rPr>
                <w:rFonts w:eastAsia="Calibri"/>
                <w:b/>
                <w:szCs w:val="24"/>
                <w:lang w:val="en-US"/>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630999" w:rsidRDefault="00630999" w:rsidP="00FD6258">
            <w:pPr>
              <w:tabs>
                <w:tab w:val="left" w:pos="3555"/>
              </w:tabs>
              <w:jc w:val="center"/>
              <w:rPr>
                <w:rFonts w:eastAsia="Calibri"/>
                <w:b/>
                <w:szCs w:val="24"/>
                <w:lang w:val="en-US"/>
              </w:rPr>
            </w:pPr>
            <w:r>
              <w:rPr>
                <w:rFonts w:eastAsia="Calibri"/>
                <w:b/>
                <w:szCs w:val="24"/>
                <w:lang w:val="en-US"/>
              </w:rPr>
              <w:t>X</w:t>
            </w:r>
          </w:p>
        </w:tc>
      </w:tr>
      <w:tr w:rsidR="00634945" w:rsidTr="0005529B">
        <w:trPr>
          <w:tblHeader/>
        </w:trPr>
        <w:tc>
          <w:tcPr>
            <w:tcW w:w="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Eil. Nr.</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Reikšmės</w:t>
            </w:r>
          </w:p>
        </w:tc>
        <w:tc>
          <w:tcPr>
            <w:tcW w:w="1353" w:type="dxa"/>
            <w:vMerge w:val="restart"/>
            <w:tcBorders>
              <w:top w:val="single" w:sz="4" w:space="0" w:color="auto"/>
              <w:left w:val="single" w:sz="4" w:space="0" w:color="auto"/>
              <w:right w:val="single" w:sz="4" w:space="0" w:color="auto"/>
            </w:tcBorders>
            <w:shd w:val="clear" w:color="auto" w:fill="FBE4D5"/>
            <w:vAlign w:val="center"/>
          </w:tcPr>
          <w:p w:rsidR="00634945" w:rsidRDefault="00634945" w:rsidP="00634945">
            <w:pPr>
              <w:tabs>
                <w:tab w:val="left" w:pos="3555"/>
              </w:tabs>
              <w:jc w:val="center"/>
              <w:rPr>
                <w:rFonts w:eastAsia="Calibri"/>
                <w:b/>
                <w:szCs w:val="24"/>
                <w:lang w:val="en-US"/>
              </w:rPr>
            </w:pPr>
            <w:r w:rsidRPr="00545B85">
              <w:rPr>
                <w:rFonts w:eastAsia="Calibri"/>
                <w:b/>
                <w:szCs w:val="24"/>
                <w:lang w:val="en-US"/>
              </w:rPr>
              <w:t>Ataskaitiniai &lt;20...&gt; metai</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750"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Kontrolės laikotarpis</w:t>
            </w:r>
          </w:p>
        </w:tc>
      </w:tr>
      <w:tr w:rsidR="00634945" w:rsidTr="0005529B">
        <w:trPr>
          <w:tblHead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634945" w:rsidRDefault="00634945" w:rsidP="00FD6258">
            <w:pPr>
              <w:rPr>
                <w:rFonts w:eastAsia="Calibri"/>
                <w:b/>
                <w:szCs w:val="24"/>
                <w:lang w:val="en-US"/>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634945" w:rsidRDefault="00634945" w:rsidP="00FD6258">
            <w:pPr>
              <w:rPr>
                <w:rFonts w:eastAsia="Calibri"/>
                <w:b/>
                <w:szCs w:val="24"/>
                <w:lang w:val="en-US"/>
              </w:rPr>
            </w:pPr>
          </w:p>
        </w:tc>
        <w:tc>
          <w:tcPr>
            <w:tcW w:w="1353" w:type="dxa"/>
            <w:vMerge/>
            <w:tcBorders>
              <w:left w:val="single" w:sz="4" w:space="0" w:color="auto"/>
              <w:bottom w:val="single" w:sz="4" w:space="0" w:color="auto"/>
              <w:right w:val="single" w:sz="4" w:space="0" w:color="auto"/>
            </w:tcBorders>
            <w:shd w:val="clear" w:color="auto" w:fill="FBE4D5"/>
          </w:tcPr>
          <w:p w:rsidR="00634945" w:rsidRDefault="00634945"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II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 metai</w:t>
            </w:r>
          </w:p>
          <w:p w:rsidR="00634945" w:rsidRDefault="00634945" w:rsidP="00FD6258">
            <w:pPr>
              <w:tabs>
                <w:tab w:val="left" w:pos="3555"/>
              </w:tabs>
              <w:jc w:val="center"/>
              <w:rPr>
                <w:rFonts w:eastAsia="Calibri"/>
                <w:i/>
                <w:szCs w:val="24"/>
                <w:lang w:val="en-US"/>
              </w:rPr>
            </w:pPr>
            <w:r>
              <w:rPr>
                <w:rFonts w:eastAsia="Calibri"/>
                <w:b/>
                <w:szCs w:val="24"/>
                <w:lang w:val="en-US"/>
              </w:rPr>
              <w:t>&lt;20...&gt;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II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III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IV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V metai</w:t>
            </w:r>
          </w:p>
          <w:p w:rsidR="00634945" w:rsidRDefault="00634945" w:rsidP="00FD6258">
            <w:pPr>
              <w:tabs>
                <w:tab w:val="left" w:pos="3555"/>
              </w:tabs>
              <w:jc w:val="center"/>
              <w:rPr>
                <w:rFonts w:eastAsia="Calibri"/>
                <w:b/>
                <w:szCs w:val="24"/>
                <w:lang w:val="en-US"/>
              </w:rPr>
            </w:pPr>
            <w:r>
              <w:rPr>
                <w:rFonts w:eastAsia="Calibri"/>
                <w:b/>
                <w:szCs w:val="24"/>
                <w:lang w:val="en-US"/>
              </w:rPr>
              <w:t>&lt;20...&gt;</w:t>
            </w: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5.3.1.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rPr>
                <w:rFonts w:eastAsia="Calibri"/>
                <w:szCs w:val="24"/>
                <w:lang w:val="en-US"/>
              </w:rPr>
            </w:pPr>
            <w:r>
              <w:rPr>
                <w:rFonts w:eastAsia="Calibri"/>
                <w:szCs w:val="24"/>
                <w:lang w:val="en-US"/>
              </w:rPr>
              <w:t>Nesumokėtos išperkamosios nuomos dalis laikotarpio pradžioje</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5.3.2.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rPr>
                <w:rFonts w:eastAsia="Calibri"/>
                <w:szCs w:val="24"/>
                <w:lang w:val="en-US"/>
              </w:rPr>
            </w:pPr>
            <w:r>
              <w:rPr>
                <w:rFonts w:eastAsia="Calibri"/>
                <w:szCs w:val="24"/>
                <w:lang w:val="en-US"/>
              </w:rPr>
              <w:t>Suteikta išperkamosios nuomos suma</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5.3.3.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rPr>
                <w:rFonts w:eastAsia="Calibri"/>
                <w:szCs w:val="24"/>
                <w:lang w:val="en-US"/>
              </w:rPr>
            </w:pPr>
            <w:r>
              <w:rPr>
                <w:rFonts w:eastAsia="Calibri"/>
                <w:szCs w:val="24"/>
                <w:lang w:val="en-US"/>
              </w:rPr>
              <w:t>Sumokėta išperkamosios nuomos dalis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5.3.4.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rPr>
                <w:rFonts w:eastAsia="Calibri"/>
                <w:szCs w:val="24"/>
                <w:lang w:val="en-US"/>
              </w:rPr>
            </w:pPr>
            <w:r>
              <w:rPr>
                <w:rFonts w:eastAsia="Calibri"/>
                <w:szCs w:val="24"/>
                <w:lang w:val="en-US"/>
              </w:rPr>
              <w:t>Nesumokėtos išperkamosios nuomos dalis laikotarpio pabaigoje (5.3.1+5.3.2–5.3.3)</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r>
      <w:tr w:rsidR="00630999" w:rsidTr="0005529B">
        <w:trPr>
          <w:tblHeader/>
        </w:trPr>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jc w:val="center"/>
              <w:rPr>
                <w:rFonts w:eastAsia="Calibri"/>
                <w:szCs w:val="24"/>
                <w:lang w:val="en-US"/>
              </w:rPr>
            </w:pPr>
            <w:r>
              <w:rPr>
                <w:rFonts w:eastAsia="Calibri"/>
                <w:szCs w:val="24"/>
                <w:lang w:val="en-US"/>
              </w:rPr>
              <w:t>5.3.5.</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999" w:rsidRDefault="00630999" w:rsidP="00386EDB">
            <w:pPr>
              <w:tabs>
                <w:tab w:val="left" w:pos="3555"/>
              </w:tabs>
              <w:rPr>
                <w:rFonts w:eastAsia="Calibri"/>
                <w:szCs w:val="24"/>
                <w:lang w:val="en-US"/>
              </w:rPr>
            </w:pPr>
            <w:r>
              <w:rPr>
                <w:rFonts w:eastAsia="Calibri"/>
                <w:szCs w:val="24"/>
                <w:lang w:val="en-US"/>
              </w:rPr>
              <w:t>Išperkamosios nuomos palūkanų mokėjimas</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30999" w:rsidRPr="00634945" w:rsidRDefault="00630999" w:rsidP="00634945">
            <w:pPr>
              <w:tabs>
                <w:tab w:val="left" w:pos="3555"/>
              </w:tabs>
              <w:jc w:val="center"/>
              <w:rPr>
                <w:rFonts w:eastAsia="Calibri"/>
                <w:szCs w:val="24"/>
                <w:lang w:val="en-US"/>
              </w:rPr>
            </w:pPr>
          </w:p>
        </w:tc>
      </w:tr>
    </w:tbl>
    <w:p w:rsidR="00FD6258" w:rsidRDefault="00FD6258" w:rsidP="00FD6258">
      <w:pPr>
        <w:rPr>
          <w:szCs w:val="24"/>
        </w:rPr>
      </w:pPr>
    </w:p>
    <w:p w:rsidR="002A3363" w:rsidRDefault="002A3363" w:rsidP="00FD6258">
      <w:pPr>
        <w:rPr>
          <w:szCs w:val="24"/>
        </w:rPr>
      </w:pPr>
    </w:p>
    <w:p w:rsidR="002A3363" w:rsidRDefault="002A3363" w:rsidP="00FD6258">
      <w:pPr>
        <w:rPr>
          <w:szCs w:val="24"/>
        </w:rPr>
      </w:pPr>
    </w:p>
    <w:p w:rsidR="002A3363" w:rsidRDefault="002A3363" w:rsidP="00FD6258">
      <w:pPr>
        <w:rPr>
          <w:szCs w:val="24"/>
        </w:rPr>
      </w:pPr>
    </w:p>
    <w:tbl>
      <w:tblPr>
        <w:tblW w:w="138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4"/>
        <w:gridCol w:w="2470"/>
        <w:gridCol w:w="1331"/>
        <w:gridCol w:w="11"/>
        <w:gridCol w:w="1238"/>
        <w:gridCol w:w="24"/>
        <w:gridCol w:w="1440"/>
        <w:gridCol w:w="8"/>
        <w:gridCol w:w="1201"/>
        <w:gridCol w:w="51"/>
        <w:gridCol w:w="1096"/>
        <w:gridCol w:w="166"/>
        <w:gridCol w:w="1170"/>
        <w:gridCol w:w="90"/>
        <w:gridCol w:w="1260"/>
        <w:gridCol w:w="90"/>
        <w:gridCol w:w="1440"/>
      </w:tblGrid>
      <w:tr w:rsidR="00634945"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6.</w:t>
            </w:r>
          </w:p>
        </w:tc>
        <w:tc>
          <w:tcPr>
            <w:tcW w:w="13086" w:type="dxa"/>
            <w:gridSpan w:val="16"/>
            <w:tcBorders>
              <w:top w:val="single" w:sz="4" w:space="0" w:color="auto"/>
              <w:left w:val="single" w:sz="4" w:space="0" w:color="auto"/>
              <w:bottom w:val="single" w:sz="4" w:space="0" w:color="auto"/>
              <w:right w:val="single" w:sz="4" w:space="0" w:color="auto"/>
            </w:tcBorders>
            <w:shd w:val="clear" w:color="auto" w:fill="F7CAAC"/>
          </w:tcPr>
          <w:p w:rsidR="00634945" w:rsidRPr="00386EDB" w:rsidRDefault="00634945" w:rsidP="00386EDB">
            <w:pPr>
              <w:tabs>
                <w:tab w:val="left" w:pos="3555"/>
              </w:tabs>
              <w:rPr>
                <w:rFonts w:eastAsia="Calibri"/>
                <w:b/>
                <w:szCs w:val="24"/>
                <w:lang w:val="en-US"/>
              </w:rPr>
            </w:pPr>
            <w:r>
              <w:rPr>
                <w:rFonts w:eastAsia="Calibri"/>
                <w:b/>
                <w:szCs w:val="24"/>
                <w:lang w:val="en-US"/>
              </w:rPr>
              <w:t>PAREIŠKĖJO FINANSINĖS ATASKAITOS IR PROGNOZĖS</w:t>
            </w:r>
          </w:p>
        </w:tc>
      </w:tr>
      <w:tr w:rsidR="00634945"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945" w:rsidRDefault="00634945" w:rsidP="00FD6258">
            <w:pPr>
              <w:tabs>
                <w:tab w:val="left" w:pos="3555"/>
              </w:tabs>
              <w:jc w:val="center"/>
              <w:rPr>
                <w:rFonts w:eastAsia="Calibri"/>
                <w:b/>
                <w:szCs w:val="24"/>
                <w:lang w:val="en-US"/>
              </w:rPr>
            </w:pPr>
            <w:r>
              <w:rPr>
                <w:rFonts w:eastAsia="Calibri"/>
                <w:b/>
                <w:szCs w:val="24"/>
                <w:lang w:val="en-US"/>
              </w:rPr>
              <w:t>I</w:t>
            </w:r>
          </w:p>
        </w:tc>
        <w:tc>
          <w:tcPr>
            <w:tcW w:w="2470" w:type="dxa"/>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634945" w:rsidRDefault="002A3363" w:rsidP="00FD6258">
            <w:pPr>
              <w:tabs>
                <w:tab w:val="left" w:pos="3555"/>
              </w:tabs>
              <w:jc w:val="center"/>
              <w:rPr>
                <w:rFonts w:eastAsia="Calibri"/>
                <w:b/>
                <w:szCs w:val="24"/>
                <w:lang w:val="en-US"/>
              </w:rPr>
            </w:pPr>
            <w:r>
              <w:rPr>
                <w:rFonts w:eastAsia="Calibri"/>
                <w:b/>
                <w:szCs w:val="24"/>
                <w:lang w:val="en-US"/>
              </w:rPr>
              <w:t>III</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2A3363">
            <w:pPr>
              <w:tabs>
                <w:tab w:val="left" w:pos="3555"/>
              </w:tabs>
              <w:jc w:val="center"/>
              <w:rPr>
                <w:rFonts w:eastAsia="Calibri"/>
                <w:b/>
                <w:szCs w:val="24"/>
                <w:lang w:val="en-US"/>
              </w:rPr>
            </w:pPr>
            <w:r>
              <w:rPr>
                <w:rFonts w:eastAsia="Calibri"/>
                <w:b/>
                <w:szCs w:val="24"/>
                <w:lang w:val="en-US"/>
              </w:rPr>
              <w:t>I</w:t>
            </w:r>
            <w:r w:rsidR="002A3363">
              <w:rPr>
                <w:rFonts w:eastAsia="Calibri"/>
                <w:b/>
                <w:szCs w:val="24"/>
                <w:lang w:val="en-US"/>
              </w:rPr>
              <w:t>V</w:t>
            </w:r>
          </w:p>
        </w:tc>
        <w:tc>
          <w:tcPr>
            <w:tcW w:w="14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V</w:t>
            </w:r>
          </w:p>
        </w:tc>
        <w:tc>
          <w:tcPr>
            <w:tcW w:w="1201" w:type="dxa"/>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V</w:t>
            </w:r>
            <w:r w:rsidR="002A3363">
              <w:rPr>
                <w:rFonts w:eastAsia="Calibri"/>
                <w:b/>
                <w:szCs w:val="24"/>
                <w:lang w:val="en-US"/>
              </w:rPr>
              <w:t>I</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V</w:t>
            </w:r>
            <w:r w:rsidR="002A3363">
              <w:rPr>
                <w:rFonts w:eastAsia="Calibri"/>
                <w:b/>
                <w:szCs w:val="24"/>
                <w:lang w:val="en-US"/>
              </w:rPr>
              <w:t>I</w:t>
            </w:r>
            <w:r>
              <w:rPr>
                <w:rFonts w:eastAsia="Calibri"/>
                <w:b/>
                <w:szCs w:val="24"/>
                <w:lang w:val="en-US"/>
              </w:rPr>
              <w:t>I</w:t>
            </w:r>
          </w:p>
        </w:tc>
        <w:tc>
          <w:tcPr>
            <w:tcW w:w="13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V</w:t>
            </w:r>
            <w:r w:rsidR="002A3363">
              <w:rPr>
                <w:rFonts w:eastAsia="Calibri"/>
                <w:b/>
                <w:szCs w:val="24"/>
                <w:lang w:val="en-US"/>
              </w:rPr>
              <w:t>I</w:t>
            </w:r>
            <w:r>
              <w:rPr>
                <w:rFonts w:eastAsia="Calibri"/>
                <w:b/>
                <w:szCs w:val="24"/>
                <w:lang w:val="en-US"/>
              </w:rPr>
              <w:t>II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I</w:t>
            </w:r>
            <w:r w:rsidR="002A3363">
              <w:rPr>
                <w:rFonts w:eastAsia="Calibri"/>
                <w:b/>
                <w:szCs w:val="24"/>
                <w:lang w:val="en-US"/>
              </w:rPr>
              <w:t>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4945" w:rsidRDefault="00634945" w:rsidP="00FD6258">
            <w:pPr>
              <w:tabs>
                <w:tab w:val="left" w:pos="3555"/>
              </w:tabs>
              <w:jc w:val="center"/>
              <w:rPr>
                <w:rFonts w:eastAsia="Calibri"/>
                <w:b/>
                <w:szCs w:val="24"/>
                <w:lang w:val="en-US"/>
              </w:rPr>
            </w:pPr>
            <w:r>
              <w:rPr>
                <w:rFonts w:eastAsia="Calibri"/>
                <w:b/>
                <w:szCs w:val="24"/>
                <w:lang w:val="en-US"/>
              </w:rPr>
              <w:t>X</w:t>
            </w:r>
          </w:p>
        </w:tc>
      </w:tr>
      <w:tr w:rsidR="002A3363" w:rsidTr="0005529B">
        <w:trPr>
          <w:tblHeader/>
        </w:trPr>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Eil. Nr.</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Reikšmės</w:t>
            </w:r>
          </w:p>
        </w:tc>
        <w:tc>
          <w:tcPr>
            <w:tcW w:w="1331" w:type="dxa"/>
            <w:vMerge w:val="restart"/>
            <w:tcBorders>
              <w:top w:val="single" w:sz="4" w:space="0" w:color="auto"/>
              <w:left w:val="single" w:sz="4" w:space="0" w:color="auto"/>
              <w:right w:val="single" w:sz="4" w:space="0" w:color="auto"/>
            </w:tcBorders>
            <w:shd w:val="clear" w:color="auto" w:fill="FBE4D5"/>
            <w:vAlign w:val="center"/>
          </w:tcPr>
          <w:p w:rsidR="002A3363" w:rsidRDefault="002A3363" w:rsidP="002A3363">
            <w:pPr>
              <w:tabs>
                <w:tab w:val="left" w:pos="3555"/>
              </w:tabs>
              <w:jc w:val="center"/>
              <w:rPr>
                <w:rFonts w:eastAsia="Calibri"/>
                <w:b/>
                <w:szCs w:val="24"/>
                <w:lang w:val="en-US"/>
              </w:rPr>
            </w:pPr>
            <w:r w:rsidRPr="00545B85">
              <w:rPr>
                <w:rFonts w:eastAsia="Calibri"/>
                <w:b/>
                <w:szCs w:val="24"/>
                <w:lang w:val="en-US"/>
              </w:rPr>
              <w:t>Ataskaitiniai &lt;20...&gt;</w:t>
            </w:r>
            <w:r w:rsidRPr="0005529B">
              <w:rPr>
                <w:rFonts w:eastAsia="Calibri"/>
                <w:b/>
                <w:szCs w:val="24"/>
                <w:highlight w:val="green"/>
                <w:lang w:val="en-US"/>
              </w:rPr>
              <w:t xml:space="preserve"> </w:t>
            </w:r>
            <w:r w:rsidRPr="00545B85">
              <w:rPr>
                <w:rFonts w:eastAsia="Calibri"/>
                <w:b/>
                <w:szCs w:val="24"/>
                <w:lang w:val="en-US"/>
              </w:rPr>
              <w:t>metai</w:t>
            </w:r>
          </w:p>
        </w:tc>
        <w:tc>
          <w:tcPr>
            <w:tcW w:w="27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56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Kontrolės laikotarpis</w:t>
            </w:r>
          </w:p>
        </w:tc>
      </w:tr>
      <w:tr w:rsidR="002A3363" w:rsidTr="0005529B">
        <w:trPr>
          <w:tblHead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2A3363" w:rsidRDefault="002A3363" w:rsidP="00FD6258">
            <w:pPr>
              <w:rPr>
                <w:rFonts w:eastAsia="Calibri"/>
                <w:b/>
                <w:szCs w:val="24"/>
                <w:lang w:val="en-US"/>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2A3363" w:rsidRDefault="002A3363" w:rsidP="00FD6258">
            <w:pPr>
              <w:rPr>
                <w:rFonts w:eastAsia="Calibri"/>
                <w:b/>
                <w:szCs w:val="24"/>
                <w:lang w:val="en-US"/>
              </w:rPr>
            </w:pPr>
          </w:p>
        </w:tc>
        <w:tc>
          <w:tcPr>
            <w:tcW w:w="1331" w:type="dxa"/>
            <w:vMerge/>
            <w:tcBorders>
              <w:left w:val="single" w:sz="4" w:space="0" w:color="auto"/>
              <w:bottom w:val="single" w:sz="4" w:space="0" w:color="auto"/>
              <w:right w:val="single" w:sz="4" w:space="0" w:color="auto"/>
            </w:tcBorders>
            <w:shd w:val="clear" w:color="auto" w:fill="FBE4D5"/>
          </w:tcPr>
          <w:p w:rsidR="002A3363" w:rsidRDefault="002A3363"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 metai</w:t>
            </w:r>
          </w:p>
          <w:p w:rsidR="002A3363" w:rsidRDefault="002A3363" w:rsidP="00FD6258">
            <w:pPr>
              <w:tabs>
                <w:tab w:val="left" w:pos="3555"/>
              </w:tabs>
              <w:jc w:val="center"/>
              <w:rPr>
                <w:rFonts w:eastAsia="Calibri"/>
                <w:i/>
                <w:szCs w:val="24"/>
                <w:lang w:val="en-US"/>
              </w:rPr>
            </w:pPr>
            <w:r>
              <w:rPr>
                <w:rFonts w:eastAsia="Calibri"/>
                <w:b/>
                <w:szCs w:val="24"/>
                <w:lang w:val="en-US"/>
              </w:rPr>
              <w:t>&lt;20...&gt;</w:t>
            </w:r>
          </w:p>
        </w:tc>
        <w:tc>
          <w:tcPr>
            <w:tcW w:w="147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II metai</w:t>
            </w:r>
          </w:p>
          <w:p w:rsidR="002A3363" w:rsidRDefault="002A3363" w:rsidP="00FD6258">
            <w:pPr>
              <w:tabs>
                <w:tab w:val="left" w:pos="3555"/>
              </w:tabs>
              <w:jc w:val="center"/>
              <w:rPr>
                <w:rFonts w:eastAsia="Calibri"/>
                <w:b/>
                <w:szCs w:val="24"/>
                <w:lang w:val="en-US"/>
              </w:rPr>
            </w:pPr>
            <w:r>
              <w:rPr>
                <w:rFonts w:eastAsia="Calibri"/>
                <w:b/>
                <w:szCs w:val="24"/>
                <w:lang w:val="en-US"/>
              </w:rPr>
              <w:t>&lt;20...&gt;</w:t>
            </w:r>
          </w:p>
        </w:tc>
        <w:tc>
          <w:tcPr>
            <w:tcW w:w="12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 metai</w:t>
            </w:r>
          </w:p>
          <w:p w:rsidR="002A3363" w:rsidRDefault="002A3363" w:rsidP="00FD6258">
            <w:pPr>
              <w:tabs>
                <w:tab w:val="left" w:pos="3555"/>
              </w:tabs>
              <w:jc w:val="center"/>
              <w:rPr>
                <w:rFonts w:eastAsia="Calibri"/>
                <w:i/>
                <w:szCs w:val="24"/>
                <w:lang w:val="en-US"/>
              </w:rPr>
            </w:pPr>
            <w:r>
              <w:rPr>
                <w:rFonts w:eastAsia="Calibri"/>
                <w:b/>
                <w:szCs w:val="24"/>
                <w:lang w:val="en-US"/>
              </w:rPr>
              <w:t>&lt;20...&gt;</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II metai</w:t>
            </w:r>
          </w:p>
          <w:p w:rsidR="002A3363" w:rsidRDefault="002A3363" w:rsidP="00FD6258">
            <w:pPr>
              <w:tabs>
                <w:tab w:val="left" w:pos="3555"/>
              </w:tabs>
              <w:jc w:val="center"/>
              <w:rPr>
                <w:rFonts w:eastAsia="Calibri"/>
                <w:b/>
                <w:szCs w:val="24"/>
                <w:lang w:val="en-US"/>
              </w:rPr>
            </w:pPr>
            <w:r>
              <w:rPr>
                <w:rFonts w:eastAsia="Calibri"/>
                <w:b/>
                <w:szCs w:val="24"/>
                <w:lang w:val="en-US"/>
              </w:rPr>
              <w:t>&lt;20...&gt;</w:t>
            </w:r>
          </w:p>
        </w:tc>
        <w:tc>
          <w:tcPr>
            <w:tcW w:w="1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III metai</w:t>
            </w:r>
          </w:p>
          <w:p w:rsidR="002A3363" w:rsidRDefault="002A3363" w:rsidP="00FD6258">
            <w:pPr>
              <w:tabs>
                <w:tab w:val="left" w:pos="3555"/>
              </w:tabs>
              <w:jc w:val="center"/>
              <w:rPr>
                <w:rFonts w:eastAsia="Calibri"/>
                <w:b/>
                <w:szCs w:val="24"/>
                <w:lang w:val="en-US"/>
              </w:rPr>
            </w:pPr>
            <w:r>
              <w:rPr>
                <w:rFonts w:eastAsia="Calibri"/>
                <w:b/>
                <w:szCs w:val="24"/>
                <w:lang w:val="en-US"/>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IV metai</w:t>
            </w:r>
          </w:p>
          <w:p w:rsidR="002A3363" w:rsidRDefault="002A3363" w:rsidP="00FD6258">
            <w:pPr>
              <w:tabs>
                <w:tab w:val="left" w:pos="3555"/>
              </w:tabs>
              <w:jc w:val="center"/>
              <w:rPr>
                <w:rFonts w:eastAsia="Calibri"/>
                <w:b/>
                <w:szCs w:val="24"/>
                <w:lang w:val="en-US"/>
              </w:rPr>
            </w:pPr>
            <w:r>
              <w:rPr>
                <w:rFonts w:eastAsia="Calibri"/>
                <w:b/>
                <w:szCs w:val="24"/>
                <w:lang w:val="en-US"/>
              </w:rPr>
              <w:t>&lt;20...&gt;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A3363" w:rsidRDefault="002A3363" w:rsidP="00FD6258">
            <w:pPr>
              <w:tabs>
                <w:tab w:val="left" w:pos="3555"/>
              </w:tabs>
              <w:jc w:val="center"/>
              <w:rPr>
                <w:rFonts w:eastAsia="Calibri"/>
                <w:b/>
                <w:szCs w:val="24"/>
                <w:lang w:val="en-US"/>
              </w:rPr>
            </w:pPr>
            <w:r>
              <w:rPr>
                <w:rFonts w:eastAsia="Calibri"/>
                <w:b/>
                <w:szCs w:val="24"/>
                <w:lang w:val="en-US"/>
              </w:rPr>
              <w:t>V metai</w:t>
            </w:r>
          </w:p>
          <w:p w:rsidR="002A3363" w:rsidRDefault="002A3363" w:rsidP="00FD6258">
            <w:pPr>
              <w:tabs>
                <w:tab w:val="left" w:pos="3555"/>
              </w:tabs>
              <w:jc w:val="center"/>
              <w:rPr>
                <w:rFonts w:eastAsia="Calibri"/>
                <w:b/>
                <w:szCs w:val="24"/>
                <w:lang w:val="en-US"/>
              </w:rPr>
            </w:pPr>
            <w:r>
              <w:rPr>
                <w:rFonts w:eastAsia="Calibri"/>
                <w:b/>
                <w:szCs w:val="24"/>
                <w:lang w:val="en-US"/>
              </w:rPr>
              <w:t>&lt;20...&gt;</w:t>
            </w: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2A3363" w:rsidRDefault="002A3363" w:rsidP="00386EDB">
            <w:pPr>
              <w:tabs>
                <w:tab w:val="left" w:pos="3555"/>
              </w:tabs>
              <w:jc w:val="center"/>
              <w:rPr>
                <w:rFonts w:eastAsia="Calibri"/>
                <w:b/>
                <w:szCs w:val="24"/>
                <w:lang w:val="en-US"/>
              </w:rPr>
            </w:pPr>
          </w:p>
        </w:tc>
        <w:tc>
          <w:tcPr>
            <w:tcW w:w="13086" w:type="dxa"/>
            <w:gridSpan w:val="16"/>
            <w:tcBorders>
              <w:top w:val="single" w:sz="4" w:space="0" w:color="auto"/>
              <w:left w:val="single" w:sz="4" w:space="0" w:color="auto"/>
              <w:bottom w:val="single" w:sz="4" w:space="0" w:color="auto"/>
              <w:right w:val="single" w:sz="4" w:space="0" w:color="auto"/>
            </w:tcBorders>
            <w:shd w:val="clear" w:color="auto" w:fill="F7CAAC"/>
          </w:tcPr>
          <w:p w:rsidR="002A3363" w:rsidRDefault="002A3363" w:rsidP="00FD6258">
            <w:pPr>
              <w:tabs>
                <w:tab w:val="left" w:pos="3555"/>
              </w:tabs>
              <w:rPr>
                <w:rFonts w:eastAsia="Calibri"/>
                <w:b/>
                <w:szCs w:val="24"/>
                <w:lang w:val="en-US"/>
              </w:rPr>
            </w:pPr>
            <w:r>
              <w:rPr>
                <w:rFonts w:eastAsia="Calibri"/>
                <w:b/>
                <w:szCs w:val="24"/>
                <w:lang w:val="en-US"/>
              </w:rPr>
              <w:t>Balanso prognozės</w:t>
            </w: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A3363" w:rsidRDefault="002A3363" w:rsidP="00386EDB">
            <w:pPr>
              <w:tabs>
                <w:tab w:val="left" w:pos="3555"/>
              </w:tabs>
              <w:jc w:val="center"/>
              <w:rPr>
                <w:rFonts w:eastAsia="Calibri"/>
                <w:b/>
                <w:szCs w:val="24"/>
                <w:lang w:val="en-US"/>
              </w:rPr>
            </w:pPr>
            <w:r>
              <w:rPr>
                <w:rFonts w:eastAsia="Calibri"/>
                <w:b/>
                <w:szCs w:val="24"/>
                <w:lang w:val="en-US"/>
              </w:rPr>
              <w:t>6.1.</w:t>
            </w:r>
          </w:p>
        </w:tc>
        <w:tc>
          <w:tcPr>
            <w:tcW w:w="13086" w:type="dxa"/>
            <w:gridSpan w:val="16"/>
            <w:tcBorders>
              <w:top w:val="single" w:sz="4" w:space="0" w:color="auto"/>
              <w:left w:val="single" w:sz="4" w:space="0" w:color="auto"/>
              <w:bottom w:val="single" w:sz="4" w:space="0" w:color="auto"/>
              <w:right w:val="single" w:sz="4" w:space="0" w:color="auto"/>
            </w:tcBorders>
            <w:shd w:val="clear" w:color="auto" w:fill="F7CAAC"/>
          </w:tcPr>
          <w:p w:rsidR="002A3363" w:rsidRDefault="002A3363" w:rsidP="00FD6258">
            <w:pPr>
              <w:tabs>
                <w:tab w:val="left" w:pos="3555"/>
              </w:tabs>
              <w:rPr>
                <w:rFonts w:eastAsia="Calibri"/>
                <w:b/>
                <w:szCs w:val="24"/>
                <w:lang w:val="en-US"/>
              </w:rPr>
            </w:pPr>
            <w:r>
              <w:rPr>
                <w:rFonts w:eastAsia="Calibri"/>
                <w:b/>
                <w:szCs w:val="24"/>
                <w:lang w:val="en-US"/>
              </w:rPr>
              <w:t>Turtas</w:t>
            </w: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A.</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rPr>
                <w:rFonts w:eastAsia="Calibri"/>
                <w:b/>
                <w:szCs w:val="24"/>
                <w:lang w:val="en-US"/>
              </w:rPr>
            </w:pPr>
            <w:r>
              <w:rPr>
                <w:rFonts w:eastAsia="Calibri"/>
                <w:b/>
                <w:szCs w:val="24"/>
                <w:lang w:val="en-US"/>
              </w:rPr>
              <w:t>ILGALAIKIS TURTAS</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NEMATERIALUSIS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Plėtros darbai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Prestižas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1.3.</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Patentai, licencijos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1.4.</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Programinė įranga</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1.5.</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Kitas nematerialusis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1.6.</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Sumokėti avansai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MATERIALUSIS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Žemė</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Pastatai ir statiniai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2.3.</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Mašinos ir įrengimai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2.4.</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Transporto priemonės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2.5.</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Kita įranga, prietaisai, įrankiai ir įrenginiai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2.6.</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Investicinis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2.6.1.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Žemė</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2.6.2.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Pastatai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2.7.</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Sumokėti avansai ir vykdomi materialiojo turto statybos (gamybos) darbai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FINANSINIS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3.1.</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Įmonių grupės įmonių akcijos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3.2.</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Paskolos įmonių grupės įmonėms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3.3.</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Iš įmonių grupės įmonių gautinos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3.4.</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Asocijuotųjų įmonių akcijos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3.5.</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Paskolos asocijuotosioms įmonėms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3.6.</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Iš asocijuotųjų įmonių gautinos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3.7.</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Ilgalaikės investicijos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3.8.</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Po vienų metų gautinos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3.9.</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Kitas finansinis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EB3DAA" w:rsidRDefault="00634945" w:rsidP="00D92FD7">
            <w:pPr>
              <w:jc w:val="center"/>
              <w:rPr>
                <w:szCs w:val="22"/>
              </w:rPr>
            </w:pPr>
            <w:r w:rsidRPr="00EB3DAA">
              <w:rPr>
                <w:sz w:val="22"/>
                <w:szCs w:val="22"/>
              </w:rPr>
              <w:t>4.</w:t>
            </w:r>
          </w:p>
        </w:tc>
        <w:tc>
          <w:tcPr>
            <w:tcW w:w="2470" w:type="dxa"/>
            <w:tcBorders>
              <w:top w:val="single" w:sz="4" w:space="0" w:color="auto"/>
              <w:left w:val="single" w:sz="4" w:space="0" w:color="auto"/>
              <w:bottom w:val="single" w:sz="4" w:space="0" w:color="auto"/>
              <w:right w:val="single" w:sz="4" w:space="0" w:color="auto"/>
            </w:tcBorders>
            <w:hideMark/>
          </w:tcPr>
          <w:p w:rsidR="00634945" w:rsidRPr="003D691F" w:rsidRDefault="00634945" w:rsidP="00D92FD7">
            <w:pPr>
              <w:rPr>
                <w:szCs w:val="22"/>
              </w:rPr>
            </w:pPr>
            <w:r w:rsidRPr="003D691F">
              <w:rPr>
                <w:sz w:val="22"/>
                <w:szCs w:val="22"/>
              </w:rPr>
              <w:t>KITAS ILGALAIKIS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EB3DAA" w:rsidRDefault="00634945" w:rsidP="00D92FD7">
            <w:pPr>
              <w:jc w:val="center"/>
              <w:rPr>
                <w:szCs w:val="22"/>
              </w:rPr>
            </w:pPr>
            <w:r w:rsidRPr="00EB3DAA">
              <w:rPr>
                <w:sz w:val="22"/>
                <w:szCs w:val="22"/>
              </w:rPr>
              <w:t>4.1.</w:t>
            </w:r>
          </w:p>
        </w:tc>
        <w:tc>
          <w:tcPr>
            <w:tcW w:w="2470" w:type="dxa"/>
            <w:tcBorders>
              <w:top w:val="single" w:sz="4" w:space="0" w:color="auto"/>
              <w:left w:val="single" w:sz="4" w:space="0" w:color="auto"/>
              <w:bottom w:val="single" w:sz="4" w:space="0" w:color="auto"/>
              <w:right w:val="single" w:sz="4" w:space="0" w:color="auto"/>
            </w:tcBorders>
            <w:hideMark/>
          </w:tcPr>
          <w:p w:rsidR="00634945" w:rsidRPr="003D691F" w:rsidRDefault="00634945" w:rsidP="00D92FD7">
            <w:pPr>
              <w:rPr>
                <w:szCs w:val="22"/>
              </w:rPr>
            </w:pPr>
            <w:r w:rsidRPr="003D691F">
              <w:rPr>
                <w:sz w:val="22"/>
                <w:szCs w:val="22"/>
              </w:rPr>
              <w:t>Atidėtojo pelno mokesčio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EB3DAA" w:rsidRDefault="00634945" w:rsidP="00D92FD7">
            <w:pPr>
              <w:jc w:val="center"/>
              <w:rPr>
                <w:szCs w:val="22"/>
              </w:rPr>
            </w:pPr>
            <w:r w:rsidRPr="00EB3DAA">
              <w:rPr>
                <w:sz w:val="22"/>
                <w:szCs w:val="22"/>
              </w:rPr>
              <w:t>4.2.</w:t>
            </w:r>
          </w:p>
        </w:tc>
        <w:tc>
          <w:tcPr>
            <w:tcW w:w="2470" w:type="dxa"/>
            <w:tcBorders>
              <w:top w:val="single" w:sz="4" w:space="0" w:color="auto"/>
              <w:left w:val="single" w:sz="4" w:space="0" w:color="auto"/>
              <w:bottom w:val="single" w:sz="4" w:space="0" w:color="auto"/>
              <w:right w:val="single" w:sz="4" w:space="0" w:color="auto"/>
            </w:tcBorders>
            <w:hideMark/>
          </w:tcPr>
          <w:p w:rsidR="00634945" w:rsidRPr="003D691F" w:rsidRDefault="00634945" w:rsidP="00D92FD7">
            <w:pPr>
              <w:rPr>
                <w:szCs w:val="22"/>
              </w:rPr>
            </w:pPr>
            <w:r w:rsidRPr="003D691F">
              <w:rPr>
                <w:sz w:val="22"/>
                <w:szCs w:val="22"/>
              </w:rPr>
              <w:t>Biologinis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EB3DAA" w:rsidRDefault="00634945" w:rsidP="00D92FD7">
            <w:pPr>
              <w:jc w:val="center"/>
              <w:rPr>
                <w:szCs w:val="22"/>
              </w:rPr>
            </w:pPr>
            <w:r w:rsidRPr="00EB3DAA">
              <w:rPr>
                <w:sz w:val="22"/>
                <w:szCs w:val="22"/>
              </w:rPr>
              <w:t>4.3.</w:t>
            </w:r>
          </w:p>
        </w:tc>
        <w:tc>
          <w:tcPr>
            <w:tcW w:w="2470" w:type="dxa"/>
            <w:tcBorders>
              <w:top w:val="single" w:sz="4" w:space="0" w:color="auto"/>
              <w:left w:val="single" w:sz="4" w:space="0" w:color="auto"/>
              <w:bottom w:val="single" w:sz="4" w:space="0" w:color="auto"/>
              <w:right w:val="single" w:sz="4" w:space="0" w:color="auto"/>
            </w:tcBorders>
            <w:hideMark/>
          </w:tcPr>
          <w:p w:rsidR="00634945" w:rsidRPr="003D691F" w:rsidRDefault="00634945" w:rsidP="00D92FD7">
            <w:pPr>
              <w:rPr>
                <w:szCs w:val="22"/>
              </w:rPr>
            </w:pPr>
            <w:r w:rsidRPr="003D691F">
              <w:rPr>
                <w:sz w:val="22"/>
                <w:szCs w:val="22"/>
              </w:rPr>
              <w:t>Kitas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B.</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rPr>
                <w:rFonts w:eastAsia="Calibri"/>
                <w:b/>
                <w:szCs w:val="24"/>
                <w:lang w:val="en-US"/>
              </w:rPr>
            </w:pPr>
            <w:r>
              <w:rPr>
                <w:rFonts w:eastAsia="Calibri"/>
                <w:b/>
                <w:szCs w:val="24"/>
                <w:lang w:val="en-US"/>
              </w:rPr>
              <w:t>TRUMPALAIKIS TURTAS</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D92FD7">
            <w:pPr>
              <w:widowControl w:val="0"/>
              <w:rPr>
                <w:rFonts w:eastAsia="Calibri"/>
                <w:szCs w:val="24"/>
                <w:lang w:val="en-US"/>
              </w:rPr>
            </w:pPr>
            <w:r>
              <w:rPr>
                <w:rFonts w:eastAsia="Calibri"/>
                <w:szCs w:val="24"/>
                <w:lang w:val="en-US"/>
              </w:rPr>
              <w:t>ATSARGOS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1.1.</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Žaliavos, medžiagos ir komplektavimo detalės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1.2.</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Nebaigta produkcija ir vykdomi darbai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1.3.</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Produkcija</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1.4.</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Pirktos prekės, skirtos perparduoti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1.5.</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Biologinis turtas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1.6.</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Ilgalaikis materialusis turtas, skirtas parduoti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1.7.</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Sumokėti avansai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PER VIENERIUS METUS GAUTINOS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D92FD7">
            <w:pPr>
              <w:widowControl w:val="0"/>
              <w:rPr>
                <w:rFonts w:eastAsia="Calibri"/>
                <w:szCs w:val="24"/>
                <w:lang w:val="en-US"/>
              </w:rPr>
            </w:pPr>
            <w:r>
              <w:rPr>
                <w:rFonts w:eastAsia="Calibri"/>
                <w:szCs w:val="24"/>
                <w:lang w:val="en-US"/>
              </w:rPr>
              <w:t>Pirkėjų skolos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2.2.</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Įmonių grupės įmonių skolos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2.3.</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Asocijuotųjų įmonių skolos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2.4.</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Kitos gautinos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D92FD7">
            <w:pPr>
              <w:widowControl w:val="0"/>
              <w:rPr>
                <w:rFonts w:eastAsia="Calibri"/>
                <w:szCs w:val="24"/>
                <w:lang w:val="en-US"/>
              </w:rPr>
            </w:pPr>
            <w:r>
              <w:rPr>
                <w:rFonts w:eastAsia="Calibri"/>
                <w:szCs w:val="24"/>
                <w:lang w:val="en-US"/>
              </w:rPr>
              <w:t>TRUMPALAIKĖS INVESTICIJOS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3.1.</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Įmonių grupės įmonių akcijos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3.2.</w:t>
            </w:r>
          </w:p>
        </w:tc>
        <w:tc>
          <w:tcPr>
            <w:tcW w:w="2470" w:type="dxa"/>
            <w:tcBorders>
              <w:top w:val="single" w:sz="4" w:space="0" w:color="auto"/>
              <w:left w:val="single" w:sz="4" w:space="0" w:color="auto"/>
              <w:bottom w:val="single" w:sz="4" w:space="0" w:color="auto"/>
              <w:right w:val="single" w:sz="4" w:space="0" w:color="auto"/>
            </w:tcBorders>
            <w:hideMark/>
          </w:tcPr>
          <w:p w:rsidR="00634945" w:rsidRPr="00D92FD7" w:rsidRDefault="00634945" w:rsidP="00D92FD7">
            <w:pPr>
              <w:rPr>
                <w:szCs w:val="24"/>
              </w:rPr>
            </w:pPr>
            <w:r w:rsidRPr="00D92FD7">
              <w:rPr>
                <w:szCs w:val="24"/>
              </w:rPr>
              <w:t>Kitos investicijos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4.</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PINIGAI IR PINIGŲ EKVIVALENTAI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011E9B" w:rsidRDefault="00634945" w:rsidP="00386EDB">
            <w:pPr>
              <w:widowControl w:val="0"/>
              <w:jc w:val="center"/>
              <w:rPr>
                <w:rFonts w:eastAsia="Calibri"/>
                <w:b/>
                <w:szCs w:val="24"/>
                <w:lang w:val="en-US"/>
              </w:rPr>
            </w:pPr>
            <w:r w:rsidRPr="00011E9B">
              <w:rPr>
                <w:rFonts w:eastAsia="Calibri"/>
                <w:b/>
                <w:szCs w:val="24"/>
                <w:lang w:val="en-US"/>
              </w:rPr>
              <w:t>C.</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011E9B" w:rsidRDefault="00634945" w:rsidP="00386EDB">
            <w:pPr>
              <w:widowControl w:val="0"/>
              <w:rPr>
                <w:rFonts w:eastAsia="Calibri"/>
                <w:b/>
                <w:szCs w:val="24"/>
                <w:lang w:val="en-US"/>
              </w:rPr>
            </w:pPr>
            <w:r w:rsidRPr="00011E9B">
              <w:rPr>
                <w:b/>
                <w:szCs w:val="24"/>
              </w:rPr>
              <w:t>ATEINANČIŲ LAIKOTARPIŲ SĄNAUDOS IR SUKAUPTOS PAJAMOS</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2A3363">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34945" w:rsidRDefault="00634945" w:rsidP="00386EDB">
            <w:pPr>
              <w:widowControl w:val="0"/>
              <w:jc w:val="center"/>
              <w:rPr>
                <w:rFonts w:eastAsia="Calibri"/>
                <w:szCs w:val="24"/>
                <w:lang w:val="en-US"/>
              </w:rPr>
            </w:pPr>
          </w:p>
        </w:tc>
        <w:tc>
          <w:tcPr>
            <w:tcW w:w="24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34945" w:rsidRDefault="00634945" w:rsidP="00597B6D">
            <w:pPr>
              <w:widowControl w:val="0"/>
              <w:rPr>
                <w:rFonts w:eastAsia="Calibri"/>
                <w:b/>
                <w:szCs w:val="24"/>
                <w:lang w:val="en-US"/>
              </w:rPr>
            </w:pPr>
            <w:r>
              <w:rPr>
                <w:rFonts w:eastAsia="Calibri"/>
                <w:b/>
                <w:szCs w:val="24"/>
                <w:lang w:val="en-US"/>
              </w:rPr>
              <w:t>TURTO IŠ VISO</w:t>
            </w:r>
          </w:p>
        </w:tc>
        <w:tc>
          <w:tcPr>
            <w:tcW w:w="133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A3363" w:rsidRDefault="002A3363" w:rsidP="00386EDB">
            <w:pPr>
              <w:tabs>
                <w:tab w:val="left" w:pos="3555"/>
              </w:tabs>
              <w:jc w:val="center"/>
              <w:rPr>
                <w:rFonts w:eastAsia="Calibri"/>
                <w:b/>
                <w:szCs w:val="24"/>
                <w:lang w:val="en-US"/>
              </w:rPr>
            </w:pPr>
            <w:r>
              <w:rPr>
                <w:rFonts w:eastAsia="Calibri"/>
                <w:b/>
                <w:szCs w:val="24"/>
                <w:lang w:val="en-US"/>
              </w:rPr>
              <w:t>6.2.</w:t>
            </w:r>
          </w:p>
        </w:tc>
        <w:tc>
          <w:tcPr>
            <w:tcW w:w="13086" w:type="dxa"/>
            <w:gridSpan w:val="16"/>
            <w:tcBorders>
              <w:top w:val="single" w:sz="4" w:space="0" w:color="auto"/>
              <w:left w:val="single" w:sz="4" w:space="0" w:color="auto"/>
              <w:bottom w:val="single" w:sz="4" w:space="0" w:color="auto"/>
              <w:right w:val="single" w:sz="4" w:space="0" w:color="auto"/>
            </w:tcBorders>
            <w:shd w:val="clear" w:color="auto" w:fill="F7CAAC"/>
          </w:tcPr>
          <w:p w:rsidR="002A3363" w:rsidRDefault="002A3363" w:rsidP="00386EDB">
            <w:pPr>
              <w:tabs>
                <w:tab w:val="left" w:pos="3555"/>
              </w:tabs>
              <w:rPr>
                <w:rFonts w:eastAsia="Calibri"/>
                <w:b/>
                <w:szCs w:val="24"/>
                <w:lang w:val="en-US"/>
              </w:rPr>
            </w:pPr>
            <w:r>
              <w:rPr>
                <w:rFonts w:eastAsia="Calibri"/>
                <w:b/>
                <w:szCs w:val="24"/>
                <w:lang w:val="en-US"/>
              </w:rPr>
              <w:t>Nuosavas kapitalas ir įsipareigojimai</w:t>
            </w: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C.</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rPr>
                <w:rFonts w:eastAsia="Calibri"/>
                <w:b/>
                <w:szCs w:val="24"/>
                <w:lang w:val="en-US"/>
              </w:rPr>
            </w:pPr>
            <w:r>
              <w:rPr>
                <w:rFonts w:eastAsia="Calibri"/>
                <w:b/>
                <w:szCs w:val="24"/>
                <w:lang w:val="en-US"/>
              </w:rPr>
              <w:t>NUOSAVAS KAPITALAS IR ĮSIPAREIGOJIMAI</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D.</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NUOSAVAS KAPITALAS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KAPITALAS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1.1.</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Įstatinis (pasirašytasis) arba pagrindinis kapitalas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1.2.</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Pasirašytasis neapmokėtas kapitalas (-)</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1.3.</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Savos akcijos, pajai (-)</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AKCIJŲ PRIEDAI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PERKAINOJIMO REZERVAS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4.</w:t>
            </w:r>
          </w:p>
        </w:tc>
        <w:tc>
          <w:tcPr>
            <w:tcW w:w="2470"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rPr>
                <w:rFonts w:eastAsia="Calibri"/>
                <w:szCs w:val="24"/>
                <w:lang w:val="en-US"/>
              </w:rPr>
            </w:pPr>
            <w:r>
              <w:rPr>
                <w:rFonts w:eastAsia="Calibri"/>
                <w:szCs w:val="24"/>
                <w:lang w:val="en-US"/>
              </w:rPr>
              <w:t xml:space="preserve">REZERVAI </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jc w:val="center"/>
              <w:rPr>
                <w:szCs w:val="24"/>
              </w:rPr>
            </w:pPr>
            <w:r w:rsidRPr="00011E9B">
              <w:rPr>
                <w:szCs w:val="24"/>
              </w:rPr>
              <w:t>4.1.</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Privalomasis rezervas arba atsargos (rezervinis) kapitalas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jc w:val="center"/>
              <w:rPr>
                <w:szCs w:val="24"/>
              </w:rPr>
            </w:pPr>
            <w:r w:rsidRPr="00011E9B">
              <w:rPr>
                <w:szCs w:val="24"/>
              </w:rPr>
              <w:t>4.2.</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Savoms akcijoms įsigyti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jc w:val="center"/>
              <w:rPr>
                <w:szCs w:val="24"/>
              </w:rPr>
            </w:pPr>
            <w:r w:rsidRPr="00011E9B">
              <w:rPr>
                <w:szCs w:val="24"/>
              </w:rPr>
              <w:t>4.3.</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Kiti rezervai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5.</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NEPASKIRSTYTASIS PELNAS (NUOSTOLIAI)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5.1.</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Ataskaitinių metų pelnas (nuostoliai)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5.2.</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szCs w:val="24"/>
              </w:rPr>
            </w:pPr>
            <w:r w:rsidRPr="00011E9B">
              <w:rPr>
                <w:szCs w:val="24"/>
              </w:rPr>
              <w:t>Ankstesnių metų pelnas (nuostoliai)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E.</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rPr>
                <w:rFonts w:eastAsia="Calibri"/>
                <w:b/>
                <w:szCs w:val="24"/>
                <w:lang w:val="en-US"/>
              </w:rPr>
            </w:pPr>
            <w:r>
              <w:rPr>
                <w:rFonts w:eastAsia="Calibri"/>
                <w:b/>
                <w:szCs w:val="24"/>
                <w:lang w:val="en-US"/>
              </w:rPr>
              <w:t>DOTACIJOS, SUBSIDIJOS</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F.</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011E9B">
            <w:pPr>
              <w:rPr>
                <w:rFonts w:eastAsia="Calibri"/>
                <w:b/>
                <w:szCs w:val="24"/>
                <w:lang w:val="en-US"/>
              </w:rPr>
            </w:pPr>
            <w:r>
              <w:rPr>
                <w:rFonts w:eastAsia="Calibri"/>
                <w:b/>
                <w:szCs w:val="24"/>
                <w:lang w:val="en-US"/>
              </w:rPr>
              <w:t>ATIDĖJINIAI</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bCs/>
                <w:szCs w:val="24"/>
              </w:rPr>
            </w:pPr>
            <w:r w:rsidRPr="00011E9B">
              <w:rPr>
                <w:bCs/>
                <w:szCs w:val="24"/>
              </w:rPr>
              <w:t>Pensijų ir panašių įsipareigojimų atidėjiniai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bCs/>
                <w:szCs w:val="24"/>
              </w:rPr>
            </w:pPr>
            <w:r w:rsidRPr="00011E9B">
              <w:rPr>
                <w:bCs/>
                <w:szCs w:val="24"/>
              </w:rPr>
              <w:t>Mokesčių atidėjiniai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3.</w:t>
            </w:r>
          </w:p>
        </w:tc>
        <w:tc>
          <w:tcPr>
            <w:tcW w:w="2470" w:type="dxa"/>
            <w:tcBorders>
              <w:top w:val="single" w:sz="4" w:space="0" w:color="auto"/>
              <w:left w:val="single" w:sz="4" w:space="0" w:color="auto"/>
              <w:bottom w:val="single" w:sz="4" w:space="0" w:color="auto"/>
              <w:right w:val="single" w:sz="4" w:space="0" w:color="auto"/>
            </w:tcBorders>
            <w:hideMark/>
          </w:tcPr>
          <w:p w:rsidR="00634945" w:rsidRPr="00011E9B" w:rsidRDefault="00634945" w:rsidP="00011E9B">
            <w:pPr>
              <w:rPr>
                <w:bCs/>
                <w:szCs w:val="24"/>
              </w:rPr>
            </w:pPr>
            <w:r w:rsidRPr="00011E9B">
              <w:rPr>
                <w:bCs/>
                <w:szCs w:val="24"/>
              </w:rPr>
              <w:t>Kiti atidėjiniai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FD6258">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jc w:val="center"/>
              <w:rPr>
                <w:rFonts w:eastAsia="Calibri"/>
                <w:b/>
                <w:szCs w:val="24"/>
                <w:lang w:val="en-US"/>
              </w:rPr>
            </w:pPr>
            <w:r>
              <w:rPr>
                <w:rFonts w:eastAsia="Calibri"/>
                <w:b/>
                <w:szCs w:val="24"/>
                <w:lang w:val="en-US"/>
              </w:rPr>
              <w:t>G.</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386EDB">
            <w:pPr>
              <w:widowControl w:val="0"/>
              <w:rPr>
                <w:rFonts w:eastAsia="Calibri"/>
                <w:b/>
                <w:szCs w:val="24"/>
                <w:lang w:val="en-US"/>
              </w:rPr>
            </w:pPr>
            <w:r>
              <w:rPr>
                <w:rFonts w:eastAsia="Calibri"/>
                <w:b/>
                <w:szCs w:val="24"/>
                <w:lang w:val="en-US"/>
              </w:rPr>
              <w:t>MOKĖTINOS SUMOS IR KITI ĮSIPAREIGOJIMAI</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386EDB">
            <w:pPr>
              <w:widowControl w:val="0"/>
              <w:rPr>
                <w:rFonts w:eastAsia="Calibri"/>
                <w:szCs w:val="24"/>
                <w:lang w:val="en-US"/>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1.1.</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Skoliniai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1.2.</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Skolos kredito įstaigoms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1.3.</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Gauti avansai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1.4.</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Skolos tiekėjams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1.5.</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Pagal vekselius ir čekius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1.6.</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Įmonių grupės įmonėms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1.7.</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Asocijuotosioms įmonėms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1.8.</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Kitos mokėtinos sumos ir ilgalaikiai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widowControl w:val="0"/>
              <w:rPr>
                <w:rFonts w:eastAsia="Calibri"/>
                <w:szCs w:val="24"/>
                <w:lang w:val="en-US"/>
              </w:rPr>
            </w:pPr>
            <w:r w:rsidRPr="00D62ED2">
              <w:rPr>
                <w:sz w:val="22"/>
                <w:szCs w:val="22"/>
              </w:rPr>
              <w:t>PER VIEN</w:t>
            </w:r>
            <w:r>
              <w:rPr>
                <w:sz w:val="22"/>
                <w:szCs w:val="22"/>
              </w:rPr>
              <w:t>ERIUS</w:t>
            </w:r>
            <w:r w:rsidRPr="00D62ED2">
              <w:rPr>
                <w:sz w:val="22"/>
                <w:szCs w:val="22"/>
              </w:rPr>
              <w:t xml:space="preserve"> METUS MOKĖTINOS SUMOS IR</w:t>
            </w:r>
            <w:r>
              <w:rPr>
                <w:sz w:val="22"/>
                <w:szCs w:val="22"/>
              </w:rPr>
              <w:t xml:space="preserve"> KITI</w:t>
            </w:r>
            <w:r w:rsidRPr="00D62ED2">
              <w:rPr>
                <w:sz w:val="22"/>
                <w:szCs w:val="22"/>
              </w:rPr>
              <w:t xml:space="preserve"> TRUMPALAIKIAI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2.1.</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Skoliniai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2.2.</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Skolos kredito įstaigoms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2.3.</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Gauti avansai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2.4.</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Skolos tiekėjams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2.5.</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Pagal vekselius ir čekius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2.6.</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Del="00D62ED2" w:rsidRDefault="00634945" w:rsidP="00597B6D">
            <w:pPr>
              <w:rPr>
                <w:szCs w:val="24"/>
              </w:rPr>
            </w:pPr>
            <w:r w:rsidRPr="00597B6D">
              <w:rPr>
                <w:szCs w:val="24"/>
              </w:rPr>
              <w:t>Įmonių grupės įmonėms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2.7.</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Del="00D62ED2" w:rsidRDefault="00634945" w:rsidP="00597B6D">
            <w:pPr>
              <w:rPr>
                <w:szCs w:val="24"/>
              </w:rPr>
            </w:pPr>
            <w:r w:rsidRPr="00597B6D">
              <w:rPr>
                <w:szCs w:val="24"/>
              </w:rPr>
              <w:t>Asocijuotosioms įmonėms mokėtinos sumos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2.8.</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Pelno mokesčio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2.9.</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Su darbo santykiais susiję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386EDB">
            <w:pPr>
              <w:widowControl w:val="0"/>
              <w:jc w:val="center"/>
              <w:rPr>
                <w:rFonts w:eastAsia="Calibri"/>
                <w:szCs w:val="24"/>
                <w:lang w:val="en-US"/>
              </w:rPr>
            </w:pPr>
            <w:r>
              <w:rPr>
                <w:rFonts w:eastAsia="Calibri"/>
                <w:szCs w:val="24"/>
                <w:lang w:val="en-US"/>
              </w:rPr>
              <w:t>2.10.</w:t>
            </w:r>
          </w:p>
        </w:tc>
        <w:tc>
          <w:tcPr>
            <w:tcW w:w="2470" w:type="dxa"/>
            <w:tcBorders>
              <w:top w:val="single" w:sz="4" w:space="0" w:color="auto"/>
              <w:left w:val="single" w:sz="4" w:space="0" w:color="auto"/>
              <w:bottom w:val="single" w:sz="4" w:space="0" w:color="auto"/>
              <w:right w:val="single" w:sz="4" w:space="0" w:color="auto"/>
            </w:tcBorders>
            <w:hideMark/>
          </w:tcPr>
          <w:p w:rsidR="00634945" w:rsidRPr="00597B6D" w:rsidRDefault="00634945" w:rsidP="00597B6D">
            <w:pPr>
              <w:rPr>
                <w:szCs w:val="24"/>
              </w:rPr>
            </w:pPr>
            <w:r w:rsidRPr="00597B6D">
              <w:rPr>
                <w:szCs w:val="24"/>
              </w:rPr>
              <w:t>Kitos mokėtinos sumos ir trumpalaikiai įsipareigojimai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2A3363">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Pr="00597B6D" w:rsidRDefault="00634945" w:rsidP="00386EDB">
            <w:pPr>
              <w:widowControl w:val="0"/>
              <w:jc w:val="center"/>
              <w:rPr>
                <w:rFonts w:eastAsia="Calibri"/>
                <w:b/>
                <w:szCs w:val="24"/>
                <w:lang w:val="en-US"/>
              </w:rPr>
            </w:pPr>
            <w:r w:rsidRPr="00597B6D">
              <w:rPr>
                <w:rFonts w:eastAsia="Calibri"/>
                <w:b/>
                <w:szCs w:val="24"/>
                <w:lang w:val="en-US"/>
              </w:rPr>
              <w:t>H.</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597B6D" w:rsidRDefault="00634945" w:rsidP="00386EDB">
            <w:pPr>
              <w:rPr>
                <w:rFonts w:eastAsia="Calibri"/>
                <w:b/>
                <w:szCs w:val="24"/>
                <w:lang w:val="en-US"/>
              </w:rPr>
            </w:pPr>
            <w:r w:rsidRPr="00597B6D">
              <w:rPr>
                <w:b/>
                <w:sz w:val="22"/>
                <w:szCs w:val="22"/>
              </w:rPr>
              <w:t>SUKAUPTOS SĄNAUDOS IR ATEINANČIŲ LAIKOTARPIŲ PAJAMOS</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386EDB">
            <w:pPr>
              <w:widowControl w:val="0"/>
              <w:jc w:val="center"/>
              <w:rPr>
                <w:rFonts w:eastAsia="Calibri"/>
                <w:szCs w:val="24"/>
                <w:lang w:val="en-US"/>
              </w:rPr>
            </w:pP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Default="00634945" w:rsidP="00597B6D">
            <w:pPr>
              <w:rPr>
                <w:rFonts w:eastAsia="Calibri"/>
                <w:b/>
                <w:szCs w:val="24"/>
                <w:lang w:val="en-US"/>
              </w:rPr>
            </w:pPr>
            <w:r>
              <w:rPr>
                <w:rFonts w:eastAsia="Calibri"/>
                <w:b/>
                <w:szCs w:val="24"/>
                <w:lang w:val="en-US"/>
              </w:rPr>
              <w:t>NUOSAVO KAPITALO IR ĮSIPAREIGOJIMŲ IŠ VISO</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4B083"/>
          </w:tcPr>
          <w:p w:rsidR="002A3363" w:rsidRDefault="002A3363" w:rsidP="00386EDB">
            <w:pPr>
              <w:widowControl w:val="0"/>
              <w:jc w:val="center"/>
              <w:rPr>
                <w:rFonts w:eastAsia="Calibri"/>
                <w:b/>
                <w:szCs w:val="24"/>
                <w:lang w:val="en-US"/>
              </w:rPr>
            </w:pPr>
          </w:p>
        </w:tc>
        <w:tc>
          <w:tcPr>
            <w:tcW w:w="13086" w:type="dxa"/>
            <w:gridSpan w:val="16"/>
            <w:tcBorders>
              <w:top w:val="single" w:sz="4" w:space="0" w:color="auto"/>
              <w:left w:val="single" w:sz="4" w:space="0" w:color="auto"/>
              <w:bottom w:val="single" w:sz="4" w:space="0" w:color="auto"/>
              <w:right w:val="single" w:sz="4" w:space="0" w:color="auto"/>
            </w:tcBorders>
            <w:shd w:val="clear" w:color="auto" w:fill="F4B083"/>
          </w:tcPr>
          <w:p w:rsidR="002A3363" w:rsidRDefault="002A3363">
            <w:pPr>
              <w:tabs>
                <w:tab w:val="left" w:pos="3555"/>
              </w:tabs>
              <w:rPr>
                <w:rFonts w:eastAsia="Calibri"/>
                <w:b/>
                <w:szCs w:val="24"/>
                <w:lang w:val="en-US"/>
              </w:rPr>
            </w:pPr>
            <w:r>
              <w:rPr>
                <w:rFonts w:eastAsia="Calibri"/>
                <w:b/>
                <w:szCs w:val="24"/>
                <w:lang w:val="en-US"/>
              </w:rPr>
              <w:t>Pelno (nuostolių) prognozės</w:t>
            </w: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4B083"/>
            <w:hideMark/>
          </w:tcPr>
          <w:p w:rsidR="00634945" w:rsidRDefault="00634945" w:rsidP="00386EDB">
            <w:pPr>
              <w:widowControl w:val="0"/>
              <w:jc w:val="center"/>
              <w:rPr>
                <w:rFonts w:eastAsia="Calibri"/>
                <w:b/>
                <w:szCs w:val="24"/>
                <w:lang w:val="en-US"/>
              </w:rPr>
            </w:pPr>
            <w:r>
              <w:rPr>
                <w:rFonts w:eastAsia="Calibri"/>
                <w:b/>
                <w:szCs w:val="24"/>
                <w:lang w:val="en-US"/>
              </w:rPr>
              <w:t>6.3.</w:t>
            </w:r>
          </w:p>
        </w:tc>
        <w:tc>
          <w:tcPr>
            <w:tcW w:w="2470" w:type="dxa"/>
            <w:tcBorders>
              <w:top w:val="single" w:sz="4" w:space="0" w:color="auto"/>
              <w:left w:val="single" w:sz="4" w:space="0" w:color="auto"/>
              <w:bottom w:val="single" w:sz="4" w:space="0" w:color="auto"/>
              <w:right w:val="single" w:sz="4" w:space="0" w:color="auto"/>
            </w:tcBorders>
            <w:shd w:val="clear" w:color="auto" w:fill="F4B083"/>
            <w:hideMark/>
          </w:tcPr>
          <w:p w:rsidR="00634945" w:rsidRDefault="00634945" w:rsidP="00386EDB">
            <w:pPr>
              <w:rPr>
                <w:rFonts w:eastAsia="Calibri"/>
                <w:b/>
                <w:szCs w:val="24"/>
                <w:lang w:val="en-US"/>
              </w:rPr>
            </w:pPr>
            <w:r>
              <w:rPr>
                <w:rFonts w:eastAsia="Calibri"/>
                <w:b/>
                <w:szCs w:val="24"/>
                <w:lang w:val="en-US"/>
              </w:rPr>
              <w:t>Veiklos rezultatai</w:t>
            </w:r>
          </w:p>
        </w:tc>
        <w:tc>
          <w:tcPr>
            <w:tcW w:w="1331" w:type="dxa"/>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4B083"/>
          </w:tcPr>
          <w:p w:rsidR="00634945" w:rsidRDefault="00634945" w:rsidP="00FD6258">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CC00A1">
            <w:pPr>
              <w:widowControl w:val="0"/>
              <w:jc w:val="center"/>
              <w:rPr>
                <w:rFonts w:eastAsia="Calibri"/>
                <w:szCs w:val="24"/>
                <w:lang w:val="en-US"/>
              </w:rPr>
            </w:pPr>
            <w:r>
              <w:rPr>
                <w:rFonts w:eastAsia="Calibri"/>
                <w:szCs w:val="24"/>
                <w:lang w:val="en-US"/>
              </w:rPr>
              <w:t>1.</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 xml:space="preserve">Pardavimo pajamos </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CC00A1">
            <w:pPr>
              <w:widowControl w:val="0"/>
              <w:jc w:val="center"/>
              <w:rPr>
                <w:rFonts w:eastAsia="Calibri"/>
                <w:szCs w:val="24"/>
                <w:lang w:val="en-US"/>
              </w:rPr>
            </w:pPr>
            <w:r>
              <w:rPr>
                <w:rFonts w:eastAsia="Calibri"/>
                <w:szCs w:val="24"/>
                <w:lang w:val="en-US"/>
              </w:rPr>
              <w:t>2.</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Pardavimo savikaina</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Default="00634945" w:rsidP="00CC00A1">
            <w:pPr>
              <w:widowControl w:val="0"/>
              <w:jc w:val="center"/>
              <w:rPr>
                <w:rFonts w:eastAsia="Calibri"/>
                <w:szCs w:val="24"/>
                <w:lang w:val="en-US"/>
              </w:rPr>
            </w:pPr>
            <w:r>
              <w:rPr>
                <w:rFonts w:eastAsia="Calibri"/>
                <w:szCs w:val="24"/>
                <w:lang w:val="en-US"/>
              </w:rPr>
              <w:t>3.</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 xml:space="preserve">Biologinio turto tikrosios vertės pokytis </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jc w:val="center"/>
              <w:rPr>
                <w:b/>
                <w:bCs/>
                <w:color w:val="000000"/>
                <w:szCs w:val="24"/>
                <w:lang w:eastAsia="lt-LT"/>
              </w:rPr>
            </w:pPr>
            <w:r w:rsidRPr="00BB6828">
              <w:rPr>
                <w:szCs w:val="24"/>
              </w:rPr>
              <w:t>4.</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rPr>
                <w:b/>
                <w:bCs/>
                <w:color w:val="000000"/>
                <w:szCs w:val="24"/>
                <w:lang w:eastAsia="lt-LT"/>
              </w:rPr>
            </w:pPr>
            <w:r w:rsidRPr="00BB6828">
              <w:rPr>
                <w:szCs w:val="24"/>
              </w:rPr>
              <w:t>BENDRASIS PELNAS (NUOSTOLIAI)</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5.</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Pardavimo sąnaudos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6.</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Bendrosios ir administracinės sąnaudos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7.</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szCs w:val="24"/>
              </w:rPr>
            </w:pPr>
            <w:r w:rsidRPr="00BB6828">
              <w:rPr>
                <w:szCs w:val="24"/>
              </w:rPr>
              <w:t>Kitos veiklos rezultatai</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8.</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Investicijų į patronuojančiosios, patronuojamųjų ir asocijuotųjų įmonių akcijas pajamos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9.</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Kitų ilgalaikių investicijų ir paskolų pajamos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10.</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Kitos palūkanų ir panašios pajamos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11.</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Finansinio turto ir trumpalaikių investicijų vertės sumažėjimas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12.</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Palūkanų ir kitos panašios sąnaudos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jc w:val="center"/>
              <w:rPr>
                <w:b/>
                <w:bCs/>
                <w:color w:val="000000"/>
                <w:szCs w:val="24"/>
                <w:lang w:eastAsia="lt-LT"/>
              </w:rPr>
            </w:pPr>
            <w:r w:rsidRPr="00BB6828">
              <w:rPr>
                <w:szCs w:val="24"/>
              </w:rPr>
              <w:t>13.</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rPr>
                <w:b/>
                <w:bCs/>
                <w:color w:val="000000"/>
                <w:szCs w:val="24"/>
                <w:lang w:eastAsia="lt-LT"/>
              </w:rPr>
            </w:pPr>
            <w:r w:rsidRPr="00BB6828">
              <w:rPr>
                <w:szCs w:val="24"/>
              </w:rPr>
              <w:t>PELNAS (NUOSTOLIAI) PRIEŠ APMOKESTINIMĄ</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jc w:val="center"/>
              <w:rPr>
                <w:b/>
                <w:bCs/>
                <w:color w:val="000000"/>
                <w:szCs w:val="24"/>
                <w:lang w:eastAsia="lt-LT"/>
              </w:rPr>
            </w:pPr>
            <w:r w:rsidRPr="00BB6828">
              <w:rPr>
                <w:szCs w:val="24"/>
              </w:rPr>
              <w:t>14.</w:t>
            </w:r>
          </w:p>
        </w:tc>
        <w:tc>
          <w:tcPr>
            <w:tcW w:w="2470" w:type="dxa"/>
            <w:tcBorders>
              <w:top w:val="single" w:sz="4" w:space="0" w:color="auto"/>
              <w:left w:val="single" w:sz="4" w:space="0" w:color="auto"/>
              <w:bottom w:val="single" w:sz="4" w:space="0" w:color="auto"/>
              <w:right w:val="single" w:sz="4" w:space="0" w:color="auto"/>
            </w:tcBorders>
            <w:hideMark/>
          </w:tcPr>
          <w:p w:rsidR="00634945" w:rsidRPr="00275E2F" w:rsidRDefault="00634945" w:rsidP="00CC00A1">
            <w:pPr>
              <w:rPr>
                <w:b/>
                <w:bCs/>
                <w:color w:val="000000"/>
                <w:szCs w:val="24"/>
                <w:lang w:eastAsia="lt-LT"/>
              </w:rPr>
            </w:pPr>
            <w:r w:rsidRPr="00BB6828">
              <w:rPr>
                <w:szCs w:val="24"/>
              </w:rPr>
              <w:t>Pelno mokestis</w:t>
            </w:r>
          </w:p>
        </w:tc>
        <w:tc>
          <w:tcPr>
            <w:tcW w:w="133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201" w:type="dxa"/>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634945" w:rsidRPr="002A3363" w:rsidRDefault="00634945" w:rsidP="00CC00A1">
            <w:pPr>
              <w:tabs>
                <w:tab w:val="left" w:pos="3555"/>
              </w:tabs>
              <w:jc w:val="center"/>
              <w:rPr>
                <w:rFonts w:eastAsia="Calibri"/>
                <w:szCs w:val="24"/>
                <w:lang w:val="en-US"/>
              </w:rPr>
            </w:pPr>
          </w:p>
        </w:tc>
      </w:tr>
      <w:tr w:rsidR="002A3363"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jc w:val="center"/>
              <w:rPr>
                <w:b/>
                <w:bCs/>
                <w:color w:val="000000"/>
                <w:szCs w:val="24"/>
                <w:lang w:eastAsia="lt-LT"/>
              </w:rPr>
            </w:pPr>
            <w:r w:rsidRPr="00BB6828">
              <w:rPr>
                <w:szCs w:val="24"/>
              </w:rPr>
              <w:t>15.</w:t>
            </w:r>
          </w:p>
        </w:tc>
        <w:tc>
          <w:tcPr>
            <w:tcW w:w="24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4945" w:rsidRPr="00275E2F" w:rsidRDefault="00634945" w:rsidP="00CC00A1">
            <w:pPr>
              <w:rPr>
                <w:b/>
                <w:bCs/>
                <w:color w:val="000000"/>
                <w:szCs w:val="24"/>
                <w:lang w:eastAsia="lt-LT"/>
              </w:rPr>
            </w:pPr>
            <w:r w:rsidRPr="00BB6828">
              <w:rPr>
                <w:szCs w:val="24"/>
              </w:rPr>
              <w:t>GRYNASIS PELNAS (NUOSTOLIAI)</w:t>
            </w:r>
          </w:p>
        </w:tc>
        <w:tc>
          <w:tcPr>
            <w:tcW w:w="133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34945" w:rsidRDefault="00634945" w:rsidP="00CC00A1">
            <w:pPr>
              <w:tabs>
                <w:tab w:val="left" w:pos="3555"/>
              </w:tabs>
              <w:jc w:val="center"/>
              <w:rPr>
                <w:rFonts w:eastAsia="Calibri"/>
                <w:b/>
                <w:szCs w:val="24"/>
                <w:lang w:val="en-US"/>
              </w:rPr>
            </w:pPr>
          </w:p>
        </w:tc>
      </w:tr>
      <w:tr w:rsidR="00606AA2"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widowControl w:val="0"/>
              <w:jc w:val="center"/>
              <w:rPr>
                <w:rFonts w:eastAsia="Calibri"/>
                <w:b/>
                <w:szCs w:val="24"/>
                <w:lang w:val="en-US"/>
              </w:rPr>
            </w:pPr>
          </w:p>
        </w:tc>
        <w:tc>
          <w:tcPr>
            <w:tcW w:w="13086" w:type="dxa"/>
            <w:gridSpan w:val="16"/>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rPr>
                <w:rFonts w:eastAsia="Calibri"/>
                <w:b/>
                <w:szCs w:val="24"/>
                <w:lang w:val="en-US"/>
              </w:rPr>
            </w:pPr>
            <w:r w:rsidRPr="00545B85">
              <w:rPr>
                <w:rFonts w:eastAsia="Calibri"/>
                <w:b/>
                <w:szCs w:val="24"/>
                <w:lang w:val="en-US"/>
              </w:rPr>
              <w:t>Pinigų srautų prognozės</w:t>
            </w:r>
          </w:p>
        </w:tc>
      </w:tr>
      <w:tr w:rsidR="00606AA2" w:rsidTr="0005529B">
        <w:trPr>
          <w:tblHeader/>
        </w:trPr>
        <w:tc>
          <w:tcPr>
            <w:tcW w:w="774" w:type="dxa"/>
            <w:tcBorders>
              <w:top w:val="single" w:sz="4" w:space="0" w:color="auto"/>
              <w:left w:val="single" w:sz="4" w:space="0" w:color="auto"/>
              <w:bottom w:val="single" w:sz="4" w:space="0" w:color="auto"/>
              <w:right w:val="single" w:sz="4" w:space="0" w:color="auto"/>
            </w:tcBorders>
            <w:shd w:val="clear" w:color="auto" w:fill="F4B083"/>
            <w:hideMark/>
          </w:tcPr>
          <w:p w:rsidR="00606AA2" w:rsidRDefault="00606AA2" w:rsidP="00606AA2">
            <w:pPr>
              <w:widowControl w:val="0"/>
              <w:jc w:val="center"/>
              <w:rPr>
                <w:rFonts w:eastAsia="Calibri"/>
                <w:b/>
                <w:szCs w:val="24"/>
                <w:lang w:val="en-US"/>
              </w:rPr>
            </w:pPr>
            <w:r>
              <w:rPr>
                <w:rFonts w:eastAsia="Calibri"/>
                <w:b/>
                <w:szCs w:val="24"/>
                <w:lang w:val="en-US"/>
              </w:rPr>
              <w:t>6.4.</w:t>
            </w:r>
          </w:p>
        </w:tc>
        <w:tc>
          <w:tcPr>
            <w:tcW w:w="2470" w:type="dxa"/>
            <w:tcBorders>
              <w:top w:val="single" w:sz="4" w:space="0" w:color="auto"/>
              <w:left w:val="single" w:sz="4" w:space="0" w:color="auto"/>
              <w:bottom w:val="single" w:sz="4" w:space="0" w:color="auto"/>
              <w:right w:val="single" w:sz="4" w:space="0" w:color="auto"/>
            </w:tcBorders>
            <w:shd w:val="clear" w:color="auto" w:fill="F4B083"/>
            <w:hideMark/>
          </w:tcPr>
          <w:p w:rsidR="00606AA2" w:rsidRDefault="00606AA2" w:rsidP="00606AA2">
            <w:pPr>
              <w:rPr>
                <w:rFonts w:eastAsia="Calibri"/>
                <w:b/>
                <w:szCs w:val="24"/>
                <w:lang w:val="en-US"/>
              </w:rPr>
            </w:pPr>
            <w:r>
              <w:rPr>
                <w:rFonts w:eastAsia="Calibri"/>
                <w:b/>
                <w:szCs w:val="24"/>
                <w:lang w:val="en-US"/>
              </w:rPr>
              <w:t>Veiklos rezultatai</w:t>
            </w:r>
          </w:p>
        </w:tc>
        <w:tc>
          <w:tcPr>
            <w:tcW w:w="1342" w:type="dxa"/>
            <w:gridSpan w:val="2"/>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4B083"/>
          </w:tcPr>
          <w:p w:rsidR="00606AA2" w:rsidRDefault="00606AA2" w:rsidP="00606AA2">
            <w:pPr>
              <w:tabs>
                <w:tab w:val="left" w:pos="3555"/>
              </w:tabs>
              <w:jc w:val="center"/>
              <w:rPr>
                <w:rFonts w:eastAsia="Calibri"/>
                <w:b/>
                <w:szCs w:val="24"/>
                <w:lang w:val="en-US"/>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1</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Pagrindinės veiklos pinigų srautai</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w:t>
            </w:r>
          </w:p>
        </w:tc>
        <w:tc>
          <w:tcPr>
            <w:tcW w:w="2470" w:type="dxa"/>
            <w:vAlign w:val="center"/>
          </w:tcPr>
          <w:p w:rsidR="008632E1" w:rsidRPr="00244B42" w:rsidRDefault="008632E1" w:rsidP="008632E1">
            <w:pPr>
              <w:rPr>
                <w:szCs w:val="22"/>
              </w:rPr>
            </w:pPr>
            <w:r w:rsidRPr="00244B42">
              <w:rPr>
                <w:sz w:val="22"/>
                <w:szCs w:val="22"/>
              </w:rPr>
              <w:t>Grynasis pelnas (nuostoliai)</w:t>
            </w:r>
          </w:p>
        </w:tc>
        <w:tc>
          <w:tcPr>
            <w:tcW w:w="1342" w:type="dxa"/>
            <w:gridSpan w:val="2"/>
          </w:tcPr>
          <w:p w:rsidR="008632E1" w:rsidRPr="008632E1" w:rsidRDefault="008632E1" w:rsidP="008632E1">
            <w:pPr>
              <w:jc w:val="center"/>
              <w:rPr>
                <w:szCs w:val="22"/>
              </w:rPr>
            </w:pPr>
          </w:p>
        </w:tc>
        <w:tc>
          <w:tcPr>
            <w:tcW w:w="1262" w:type="dxa"/>
            <w:gridSpan w:val="2"/>
          </w:tcPr>
          <w:p w:rsidR="008632E1" w:rsidRPr="008632E1" w:rsidRDefault="008632E1" w:rsidP="008632E1">
            <w:pPr>
              <w:jc w:val="center"/>
              <w:rPr>
                <w:szCs w:val="22"/>
              </w:rPr>
            </w:pPr>
          </w:p>
        </w:tc>
        <w:tc>
          <w:tcPr>
            <w:tcW w:w="1440" w:type="dxa"/>
          </w:tcPr>
          <w:p w:rsidR="008632E1" w:rsidRPr="008632E1" w:rsidRDefault="008632E1" w:rsidP="008632E1">
            <w:pPr>
              <w:jc w:val="center"/>
              <w:rPr>
                <w:szCs w:val="22"/>
              </w:rPr>
            </w:pPr>
          </w:p>
        </w:tc>
        <w:tc>
          <w:tcPr>
            <w:tcW w:w="1260" w:type="dxa"/>
            <w:gridSpan w:val="3"/>
          </w:tcPr>
          <w:p w:rsidR="008632E1" w:rsidRPr="008632E1" w:rsidRDefault="008632E1" w:rsidP="008632E1">
            <w:pPr>
              <w:jc w:val="center"/>
              <w:rPr>
                <w:szCs w:val="22"/>
              </w:rPr>
            </w:pPr>
          </w:p>
        </w:tc>
        <w:tc>
          <w:tcPr>
            <w:tcW w:w="1262" w:type="dxa"/>
            <w:gridSpan w:val="2"/>
          </w:tcPr>
          <w:p w:rsidR="008632E1" w:rsidRPr="008632E1" w:rsidRDefault="008632E1" w:rsidP="008632E1">
            <w:pPr>
              <w:jc w:val="center"/>
              <w:rPr>
                <w:szCs w:val="22"/>
              </w:rPr>
            </w:pPr>
          </w:p>
        </w:tc>
        <w:tc>
          <w:tcPr>
            <w:tcW w:w="1260" w:type="dxa"/>
            <w:gridSpan w:val="2"/>
          </w:tcPr>
          <w:p w:rsidR="008632E1" w:rsidRPr="008632E1" w:rsidRDefault="008632E1" w:rsidP="008632E1">
            <w:pPr>
              <w:jc w:val="center"/>
              <w:rPr>
                <w:szCs w:val="22"/>
              </w:rPr>
            </w:pPr>
          </w:p>
        </w:tc>
        <w:tc>
          <w:tcPr>
            <w:tcW w:w="1350" w:type="dxa"/>
            <w:gridSpan w:val="2"/>
          </w:tcPr>
          <w:p w:rsidR="008632E1" w:rsidRPr="008632E1" w:rsidRDefault="008632E1" w:rsidP="008632E1">
            <w:pPr>
              <w:jc w:val="center"/>
              <w:rPr>
                <w:szCs w:val="22"/>
              </w:rPr>
            </w:pPr>
          </w:p>
        </w:tc>
        <w:tc>
          <w:tcPr>
            <w:tcW w:w="1440" w:type="dxa"/>
          </w:tcPr>
          <w:p w:rsidR="008632E1" w:rsidRPr="008632E1"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.2.</w:t>
            </w:r>
          </w:p>
        </w:tc>
        <w:tc>
          <w:tcPr>
            <w:tcW w:w="2470" w:type="dxa"/>
            <w:vAlign w:val="center"/>
          </w:tcPr>
          <w:p w:rsidR="008632E1" w:rsidRPr="00244B42" w:rsidRDefault="008632E1" w:rsidP="008632E1">
            <w:pPr>
              <w:rPr>
                <w:szCs w:val="22"/>
              </w:rPr>
            </w:pPr>
            <w:r w:rsidRPr="00244B42">
              <w:rPr>
                <w:sz w:val="22"/>
                <w:szCs w:val="22"/>
              </w:rPr>
              <w:t>Nusidėvėjimo ir amortizacijos sąnaudos</w:t>
            </w:r>
          </w:p>
        </w:tc>
        <w:tc>
          <w:tcPr>
            <w:tcW w:w="1342" w:type="dxa"/>
            <w:gridSpan w:val="2"/>
          </w:tcPr>
          <w:p w:rsidR="008632E1" w:rsidRPr="008632E1" w:rsidRDefault="008632E1" w:rsidP="008632E1">
            <w:pPr>
              <w:jc w:val="center"/>
              <w:rPr>
                <w:szCs w:val="22"/>
              </w:rPr>
            </w:pPr>
          </w:p>
        </w:tc>
        <w:tc>
          <w:tcPr>
            <w:tcW w:w="1262" w:type="dxa"/>
            <w:gridSpan w:val="2"/>
          </w:tcPr>
          <w:p w:rsidR="008632E1" w:rsidRPr="008632E1" w:rsidRDefault="008632E1" w:rsidP="008632E1">
            <w:pPr>
              <w:jc w:val="center"/>
              <w:rPr>
                <w:szCs w:val="22"/>
              </w:rPr>
            </w:pPr>
          </w:p>
        </w:tc>
        <w:tc>
          <w:tcPr>
            <w:tcW w:w="1440" w:type="dxa"/>
          </w:tcPr>
          <w:p w:rsidR="008632E1" w:rsidRPr="008632E1" w:rsidRDefault="008632E1" w:rsidP="008632E1">
            <w:pPr>
              <w:jc w:val="center"/>
              <w:rPr>
                <w:szCs w:val="22"/>
              </w:rPr>
            </w:pPr>
          </w:p>
        </w:tc>
        <w:tc>
          <w:tcPr>
            <w:tcW w:w="1260" w:type="dxa"/>
            <w:gridSpan w:val="3"/>
          </w:tcPr>
          <w:p w:rsidR="008632E1" w:rsidRPr="008632E1" w:rsidRDefault="008632E1" w:rsidP="008632E1">
            <w:pPr>
              <w:jc w:val="center"/>
              <w:rPr>
                <w:szCs w:val="22"/>
              </w:rPr>
            </w:pPr>
          </w:p>
        </w:tc>
        <w:tc>
          <w:tcPr>
            <w:tcW w:w="1262" w:type="dxa"/>
            <w:gridSpan w:val="2"/>
          </w:tcPr>
          <w:p w:rsidR="008632E1" w:rsidRPr="008632E1" w:rsidRDefault="008632E1" w:rsidP="008632E1">
            <w:pPr>
              <w:jc w:val="center"/>
              <w:rPr>
                <w:szCs w:val="22"/>
              </w:rPr>
            </w:pPr>
          </w:p>
        </w:tc>
        <w:tc>
          <w:tcPr>
            <w:tcW w:w="1260" w:type="dxa"/>
            <w:gridSpan w:val="2"/>
          </w:tcPr>
          <w:p w:rsidR="008632E1" w:rsidRPr="008632E1" w:rsidRDefault="008632E1" w:rsidP="008632E1">
            <w:pPr>
              <w:jc w:val="center"/>
              <w:rPr>
                <w:szCs w:val="22"/>
              </w:rPr>
            </w:pPr>
          </w:p>
        </w:tc>
        <w:tc>
          <w:tcPr>
            <w:tcW w:w="1350" w:type="dxa"/>
            <w:gridSpan w:val="2"/>
          </w:tcPr>
          <w:p w:rsidR="008632E1" w:rsidRPr="008632E1" w:rsidRDefault="008632E1" w:rsidP="008632E1">
            <w:pPr>
              <w:jc w:val="center"/>
              <w:rPr>
                <w:szCs w:val="22"/>
              </w:rPr>
            </w:pPr>
          </w:p>
        </w:tc>
        <w:tc>
          <w:tcPr>
            <w:tcW w:w="1440" w:type="dxa"/>
          </w:tcPr>
          <w:p w:rsidR="008632E1" w:rsidRPr="008632E1"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.3.</w:t>
            </w:r>
          </w:p>
        </w:tc>
        <w:tc>
          <w:tcPr>
            <w:tcW w:w="2470" w:type="dxa"/>
            <w:tcBorders>
              <w:bottom w:val="single" w:sz="4" w:space="0" w:color="auto"/>
            </w:tcBorders>
            <w:vAlign w:val="center"/>
          </w:tcPr>
          <w:p w:rsidR="008632E1" w:rsidRPr="00244B42" w:rsidRDefault="008632E1" w:rsidP="008632E1">
            <w:pPr>
              <w:rPr>
                <w:szCs w:val="22"/>
              </w:rPr>
            </w:pPr>
            <w:r w:rsidRPr="00446864">
              <w:rPr>
                <w:sz w:val="22"/>
                <w:szCs w:val="22"/>
              </w:rPr>
              <w:t>Ilgalaikio materialiojo ir nematerialiojo turto perleidimo rezultatų eliminavimas</w:t>
            </w:r>
          </w:p>
        </w:tc>
        <w:tc>
          <w:tcPr>
            <w:tcW w:w="1342" w:type="dxa"/>
            <w:gridSpan w:val="2"/>
            <w:tcBorders>
              <w:bottom w:val="single" w:sz="4" w:space="0" w:color="auto"/>
            </w:tcBorders>
          </w:tcPr>
          <w:p w:rsidR="008632E1" w:rsidRPr="008632E1" w:rsidRDefault="008632E1" w:rsidP="008632E1">
            <w:pPr>
              <w:jc w:val="center"/>
              <w:rPr>
                <w:szCs w:val="22"/>
              </w:rPr>
            </w:pPr>
          </w:p>
        </w:tc>
        <w:tc>
          <w:tcPr>
            <w:tcW w:w="1262" w:type="dxa"/>
            <w:gridSpan w:val="2"/>
            <w:tcBorders>
              <w:bottom w:val="single" w:sz="4" w:space="0" w:color="auto"/>
            </w:tcBorders>
          </w:tcPr>
          <w:p w:rsidR="008632E1" w:rsidRPr="008632E1" w:rsidRDefault="008632E1" w:rsidP="008632E1">
            <w:pPr>
              <w:jc w:val="center"/>
              <w:rPr>
                <w:szCs w:val="22"/>
              </w:rPr>
            </w:pPr>
          </w:p>
        </w:tc>
        <w:tc>
          <w:tcPr>
            <w:tcW w:w="1440" w:type="dxa"/>
            <w:tcBorders>
              <w:bottom w:val="single" w:sz="4" w:space="0" w:color="auto"/>
            </w:tcBorders>
          </w:tcPr>
          <w:p w:rsidR="008632E1" w:rsidRPr="008632E1" w:rsidRDefault="008632E1" w:rsidP="008632E1">
            <w:pPr>
              <w:jc w:val="center"/>
              <w:rPr>
                <w:szCs w:val="22"/>
              </w:rPr>
            </w:pPr>
          </w:p>
        </w:tc>
        <w:tc>
          <w:tcPr>
            <w:tcW w:w="1260" w:type="dxa"/>
            <w:gridSpan w:val="3"/>
            <w:tcBorders>
              <w:bottom w:val="single" w:sz="4" w:space="0" w:color="auto"/>
            </w:tcBorders>
          </w:tcPr>
          <w:p w:rsidR="008632E1" w:rsidRPr="008632E1" w:rsidRDefault="008632E1" w:rsidP="008632E1">
            <w:pPr>
              <w:jc w:val="center"/>
              <w:rPr>
                <w:szCs w:val="22"/>
              </w:rPr>
            </w:pPr>
          </w:p>
        </w:tc>
        <w:tc>
          <w:tcPr>
            <w:tcW w:w="1262" w:type="dxa"/>
            <w:gridSpan w:val="2"/>
            <w:tcBorders>
              <w:bottom w:val="single" w:sz="4" w:space="0" w:color="auto"/>
            </w:tcBorders>
          </w:tcPr>
          <w:p w:rsidR="008632E1" w:rsidRPr="008632E1" w:rsidRDefault="008632E1" w:rsidP="008632E1">
            <w:pPr>
              <w:jc w:val="center"/>
              <w:rPr>
                <w:szCs w:val="22"/>
              </w:rPr>
            </w:pPr>
          </w:p>
        </w:tc>
        <w:tc>
          <w:tcPr>
            <w:tcW w:w="1260" w:type="dxa"/>
            <w:gridSpan w:val="2"/>
            <w:tcBorders>
              <w:bottom w:val="single" w:sz="4" w:space="0" w:color="auto"/>
            </w:tcBorders>
          </w:tcPr>
          <w:p w:rsidR="008632E1" w:rsidRPr="008632E1" w:rsidRDefault="008632E1" w:rsidP="008632E1">
            <w:pPr>
              <w:jc w:val="center"/>
              <w:rPr>
                <w:szCs w:val="22"/>
              </w:rPr>
            </w:pPr>
          </w:p>
        </w:tc>
        <w:tc>
          <w:tcPr>
            <w:tcW w:w="1350" w:type="dxa"/>
            <w:gridSpan w:val="2"/>
            <w:tcBorders>
              <w:bottom w:val="single" w:sz="4" w:space="0" w:color="auto"/>
            </w:tcBorders>
          </w:tcPr>
          <w:p w:rsidR="008632E1" w:rsidRPr="008632E1" w:rsidRDefault="008632E1" w:rsidP="008632E1">
            <w:pPr>
              <w:jc w:val="center"/>
              <w:rPr>
                <w:szCs w:val="22"/>
              </w:rPr>
            </w:pPr>
          </w:p>
        </w:tc>
        <w:tc>
          <w:tcPr>
            <w:tcW w:w="1440" w:type="dxa"/>
            <w:tcBorders>
              <w:bottom w:val="single" w:sz="4" w:space="0" w:color="auto"/>
            </w:tcBorders>
          </w:tcPr>
          <w:p w:rsidR="008632E1" w:rsidRPr="008632E1"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tcBorders>
              <w:right w:val="single" w:sz="4" w:space="0" w:color="auto"/>
            </w:tcBorders>
            <w:vAlign w:val="center"/>
          </w:tcPr>
          <w:p w:rsidR="008632E1" w:rsidRPr="00244B42" w:rsidRDefault="008632E1" w:rsidP="008632E1">
            <w:pPr>
              <w:ind w:left="-57" w:right="-57"/>
              <w:jc w:val="center"/>
              <w:rPr>
                <w:szCs w:val="22"/>
              </w:rPr>
            </w:pPr>
            <w:r>
              <w:rPr>
                <w:sz w:val="22"/>
                <w:szCs w:val="22"/>
              </w:rPr>
              <w:t>1</w:t>
            </w:r>
            <w:r w:rsidRPr="00244B42">
              <w:rPr>
                <w:sz w:val="22"/>
                <w:szCs w:val="22"/>
              </w:rPr>
              <w:t>.4.</w:t>
            </w:r>
          </w:p>
        </w:tc>
        <w:tc>
          <w:tcPr>
            <w:tcW w:w="2470" w:type="dxa"/>
            <w:tcBorders>
              <w:top w:val="single" w:sz="4" w:space="0" w:color="auto"/>
              <w:left w:val="single" w:sz="4" w:space="0" w:color="auto"/>
              <w:bottom w:val="single" w:sz="4" w:space="0" w:color="auto"/>
              <w:right w:val="single" w:sz="4" w:space="0" w:color="auto"/>
            </w:tcBorders>
            <w:vAlign w:val="center"/>
          </w:tcPr>
          <w:p w:rsidR="008632E1" w:rsidRPr="00244B42" w:rsidRDefault="008632E1" w:rsidP="008632E1">
            <w:pPr>
              <w:rPr>
                <w:szCs w:val="22"/>
              </w:rPr>
            </w:pPr>
            <w:r w:rsidRPr="003D691F">
              <w:rPr>
                <w:sz w:val="22"/>
                <w:szCs w:val="22"/>
              </w:rPr>
              <w:t>Finansinės ir investicinės veiklos rezultatų eliminavimas</w:t>
            </w:r>
          </w:p>
        </w:tc>
        <w:tc>
          <w:tcPr>
            <w:tcW w:w="1342" w:type="dxa"/>
            <w:gridSpan w:val="2"/>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262" w:type="dxa"/>
            <w:gridSpan w:val="2"/>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440" w:type="dxa"/>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260" w:type="dxa"/>
            <w:gridSpan w:val="3"/>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262" w:type="dxa"/>
            <w:gridSpan w:val="2"/>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c>
          <w:tcPr>
            <w:tcW w:w="1440" w:type="dxa"/>
            <w:tcBorders>
              <w:top w:val="single" w:sz="4" w:space="0" w:color="auto"/>
              <w:left w:val="single" w:sz="4" w:space="0" w:color="auto"/>
              <w:bottom w:val="single" w:sz="4" w:space="0" w:color="auto"/>
              <w:right w:val="single" w:sz="4" w:space="0" w:color="auto"/>
            </w:tcBorders>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.5.</w:t>
            </w:r>
          </w:p>
        </w:tc>
        <w:tc>
          <w:tcPr>
            <w:tcW w:w="2470" w:type="dxa"/>
            <w:tcBorders>
              <w:top w:val="single" w:sz="4" w:space="0" w:color="auto"/>
            </w:tcBorders>
            <w:vAlign w:val="center"/>
          </w:tcPr>
          <w:p w:rsidR="008632E1" w:rsidRPr="00244B42" w:rsidRDefault="008632E1" w:rsidP="008632E1">
            <w:pPr>
              <w:rPr>
                <w:szCs w:val="22"/>
              </w:rPr>
            </w:pPr>
            <w:r w:rsidRPr="003D691F">
              <w:rPr>
                <w:sz w:val="22"/>
                <w:szCs w:val="22"/>
              </w:rPr>
              <w:t>Kitų nepiniginių sandorių rezultatų eliminavimas</w:t>
            </w:r>
          </w:p>
        </w:tc>
        <w:tc>
          <w:tcPr>
            <w:tcW w:w="1342" w:type="dxa"/>
            <w:gridSpan w:val="2"/>
            <w:tcBorders>
              <w:top w:val="single" w:sz="4" w:space="0" w:color="auto"/>
            </w:tcBorders>
          </w:tcPr>
          <w:p w:rsidR="008632E1" w:rsidRPr="003D691F" w:rsidRDefault="008632E1" w:rsidP="008632E1">
            <w:pPr>
              <w:jc w:val="center"/>
              <w:rPr>
                <w:szCs w:val="22"/>
              </w:rPr>
            </w:pPr>
          </w:p>
        </w:tc>
        <w:tc>
          <w:tcPr>
            <w:tcW w:w="1262" w:type="dxa"/>
            <w:gridSpan w:val="2"/>
            <w:tcBorders>
              <w:top w:val="single" w:sz="4" w:space="0" w:color="auto"/>
            </w:tcBorders>
          </w:tcPr>
          <w:p w:rsidR="008632E1" w:rsidRPr="003D691F" w:rsidRDefault="008632E1" w:rsidP="008632E1">
            <w:pPr>
              <w:jc w:val="center"/>
              <w:rPr>
                <w:szCs w:val="22"/>
              </w:rPr>
            </w:pPr>
          </w:p>
        </w:tc>
        <w:tc>
          <w:tcPr>
            <w:tcW w:w="1440" w:type="dxa"/>
            <w:tcBorders>
              <w:top w:val="single" w:sz="4" w:space="0" w:color="auto"/>
            </w:tcBorders>
          </w:tcPr>
          <w:p w:rsidR="008632E1" w:rsidRPr="003D691F" w:rsidRDefault="008632E1" w:rsidP="008632E1">
            <w:pPr>
              <w:jc w:val="center"/>
              <w:rPr>
                <w:szCs w:val="22"/>
              </w:rPr>
            </w:pPr>
          </w:p>
        </w:tc>
        <w:tc>
          <w:tcPr>
            <w:tcW w:w="1260" w:type="dxa"/>
            <w:gridSpan w:val="3"/>
            <w:tcBorders>
              <w:top w:val="single" w:sz="4" w:space="0" w:color="auto"/>
            </w:tcBorders>
          </w:tcPr>
          <w:p w:rsidR="008632E1" w:rsidRPr="003D691F" w:rsidRDefault="008632E1" w:rsidP="008632E1">
            <w:pPr>
              <w:jc w:val="center"/>
              <w:rPr>
                <w:szCs w:val="22"/>
              </w:rPr>
            </w:pPr>
          </w:p>
        </w:tc>
        <w:tc>
          <w:tcPr>
            <w:tcW w:w="1262" w:type="dxa"/>
            <w:gridSpan w:val="2"/>
            <w:tcBorders>
              <w:top w:val="single" w:sz="4" w:space="0" w:color="auto"/>
            </w:tcBorders>
          </w:tcPr>
          <w:p w:rsidR="008632E1" w:rsidRPr="003D691F" w:rsidRDefault="008632E1" w:rsidP="008632E1">
            <w:pPr>
              <w:jc w:val="center"/>
              <w:rPr>
                <w:szCs w:val="22"/>
              </w:rPr>
            </w:pPr>
          </w:p>
        </w:tc>
        <w:tc>
          <w:tcPr>
            <w:tcW w:w="1260" w:type="dxa"/>
            <w:gridSpan w:val="2"/>
            <w:tcBorders>
              <w:top w:val="single" w:sz="4" w:space="0" w:color="auto"/>
            </w:tcBorders>
          </w:tcPr>
          <w:p w:rsidR="008632E1" w:rsidRPr="003D691F" w:rsidRDefault="008632E1" w:rsidP="008632E1">
            <w:pPr>
              <w:jc w:val="center"/>
              <w:rPr>
                <w:szCs w:val="22"/>
              </w:rPr>
            </w:pPr>
          </w:p>
        </w:tc>
        <w:tc>
          <w:tcPr>
            <w:tcW w:w="1350" w:type="dxa"/>
            <w:gridSpan w:val="2"/>
            <w:tcBorders>
              <w:top w:val="single" w:sz="4" w:space="0" w:color="auto"/>
            </w:tcBorders>
          </w:tcPr>
          <w:p w:rsidR="008632E1" w:rsidRPr="003D691F" w:rsidRDefault="008632E1" w:rsidP="008632E1">
            <w:pPr>
              <w:jc w:val="center"/>
              <w:rPr>
                <w:szCs w:val="22"/>
              </w:rPr>
            </w:pPr>
          </w:p>
        </w:tc>
        <w:tc>
          <w:tcPr>
            <w:tcW w:w="1440" w:type="dxa"/>
            <w:tcBorders>
              <w:top w:val="single" w:sz="4" w:space="0" w:color="auto"/>
            </w:tcBorders>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.6.</w:t>
            </w:r>
          </w:p>
        </w:tc>
        <w:tc>
          <w:tcPr>
            <w:tcW w:w="2470" w:type="dxa"/>
            <w:tcBorders>
              <w:top w:val="single" w:sz="4" w:space="0" w:color="auto"/>
            </w:tcBorders>
            <w:vAlign w:val="center"/>
          </w:tcPr>
          <w:p w:rsidR="008632E1" w:rsidRPr="00244B42" w:rsidRDefault="008632E1" w:rsidP="008632E1">
            <w:pPr>
              <w:rPr>
                <w:szCs w:val="22"/>
              </w:rPr>
            </w:pPr>
            <w:r w:rsidRPr="003D691F">
              <w:rPr>
                <w:sz w:val="22"/>
                <w:szCs w:val="22"/>
              </w:rPr>
              <w:t>Iš įmonių grupės įmonių ir asocijuotųjų įmonių gautinų sumų sumažėjimas (padidėjimas)</w:t>
            </w:r>
          </w:p>
        </w:tc>
        <w:tc>
          <w:tcPr>
            <w:tcW w:w="1342" w:type="dxa"/>
            <w:gridSpan w:val="2"/>
            <w:tcBorders>
              <w:top w:val="single" w:sz="4" w:space="0" w:color="auto"/>
            </w:tcBorders>
          </w:tcPr>
          <w:p w:rsidR="008632E1" w:rsidRPr="003D691F" w:rsidRDefault="008632E1" w:rsidP="008632E1">
            <w:pPr>
              <w:jc w:val="center"/>
              <w:rPr>
                <w:szCs w:val="22"/>
              </w:rPr>
            </w:pPr>
          </w:p>
        </w:tc>
        <w:tc>
          <w:tcPr>
            <w:tcW w:w="1262" w:type="dxa"/>
            <w:gridSpan w:val="2"/>
            <w:tcBorders>
              <w:top w:val="single" w:sz="4" w:space="0" w:color="auto"/>
            </w:tcBorders>
          </w:tcPr>
          <w:p w:rsidR="008632E1" w:rsidRPr="003D691F" w:rsidRDefault="008632E1" w:rsidP="008632E1">
            <w:pPr>
              <w:jc w:val="center"/>
              <w:rPr>
                <w:szCs w:val="22"/>
              </w:rPr>
            </w:pPr>
          </w:p>
        </w:tc>
        <w:tc>
          <w:tcPr>
            <w:tcW w:w="1440" w:type="dxa"/>
            <w:tcBorders>
              <w:top w:val="single" w:sz="4" w:space="0" w:color="auto"/>
            </w:tcBorders>
          </w:tcPr>
          <w:p w:rsidR="008632E1" w:rsidRPr="003D691F" w:rsidRDefault="008632E1" w:rsidP="008632E1">
            <w:pPr>
              <w:jc w:val="center"/>
              <w:rPr>
                <w:szCs w:val="22"/>
              </w:rPr>
            </w:pPr>
          </w:p>
        </w:tc>
        <w:tc>
          <w:tcPr>
            <w:tcW w:w="1260" w:type="dxa"/>
            <w:gridSpan w:val="3"/>
            <w:tcBorders>
              <w:top w:val="single" w:sz="4" w:space="0" w:color="auto"/>
            </w:tcBorders>
          </w:tcPr>
          <w:p w:rsidR="008632E1" w:rsidRPr="003D691F" w:rsidRDefault="008632E1" w:rsidP="008632E1">
            <w:pPr>
              <w:jc w:val="center"/>
              <w:rPr>
                <w:szCs w:val="22"/>
              </w:rPr>
            </w:pPr>
          </w:p>
        </w:tc>
        <w:tc>
          <w:tcPr>
            <w:tcW w:w="1262" w:type="dxa"/>
            <w:gridSpan w:val="2"/>
            <w:tcBorders>
              <w:top w:val="single" w:sz="4" w:space="0" w:color="auto"/>
            </w:tcBorders>
          </w:tcPr>
          <w:p w:rsidR="008632E1" w:rsidRPr="003D691F" w:rsidRDefault="008632E1" w:rsidP="008632E1">
            <w:pPr>
              <w:jc w:val="center"/>
              <w:rPr>
                <w:szCs w:val="22"/>
              </w:rPr>
            </w:pPr>
          </w:p>
        </w:tc>
        <w:tc>
          <w:tcPr>
            <w:tcW w:w="1260" w:type="dxa"/>
            <w:gridSpan w:val="2"/>
            <w:tcBorders>
              <w:top w:val="single" w:sz="4" w:space="0" w:color="auto"/>
            </w:tcBorders>
          </w:tcPr>
          <w:p w:rsidR="008632E1" w:rsidRPr="003D691F" w:rsidRDefault="008632E1" w:rsidP="008632E1">
            <w:pPr>
              <w:jc w:val="center"/>
              <w:rPr>
                <w:szCs w:val="22"/>
              </w:rPr>
            </w:pPr>
          </w:p>
        </w:tc>
        <w:tc>
          <w:tcPr>
            <w:tcW w:w="1350" w:type="dxa"/>
            <w:gridSpan w:val="2"/>
            <w:tcBorders>
              <w:top w:val="single" w:sz="4" w:space="0" w:color="auto"/>
            </w:tcBorders>
          </w:tcPr>
          <w:p w:rsidR="008632E1" w:rsidRPr="003D691F" w:rsidRDefault="008632E1" w:rsidP="008632E1">
            <w:pPr>
              <w:jc w:val="center"/>
              <w:rPr>
                <w:szCs w:val="22"/>
              </w:rPr>
            </w:pPr>
          </w:p>
        </w:tc>
        <w:tc>
          <w:tcPr>
            <w:tcW w:w="1440" w:type="dxa"/>
            <w:tcBorders>
              <w:top w:val="single" w:sz="4" w:space="0" w:color="auto"/>
            </w:tcBorders>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.7.</w:t>
            </w:r>
          </w:p>
        </w:tc>
        <w:tc>
          <w:tcPr>
            <w:tcW w:w="2470" w:type="dxa"/>
            <w:vAlign w:val="center"/>
          </w:tcPr>
          <w:p w:rsidR="008632E1" w:rsidRPr="00244B42" w:rsidRDefault="008632E1" w:rsidP="008632E1">
            <w:pPr>
              <w:rPr>
                <w:szCs w:val="22"/>
              </w:rPr>
            </w:pPr>
            <w:r w:rsidRPr="003D691F">
              <w:rPr>
                <w:sz w:val="22"/>
                <w:szCs w:val="22"/>
              </w:rPr>
              <w:t>Kitų po vienų metų gautinų sumų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.8.</w:t>
            </w:r>
          </w:p>
        </w:tc>
        <w:tc>
          <w:tcPr>
            <w:tcW w:w="2470" w:type="dxa"/>
            <w:vAlign w:val="center"/>
          </w:tcPr>
          <w:p w:rsidR="008632E1" w:rsidRPr="00244B42" w:rsidRDefault="008632E1" w:rsidP="008632E1">
            <w:pPr>
              <w:rPr>
                <w:szCs w:val="22"/>
              </w:rPr>
            </w:pPr>
            <w:r w:rsidRPr="003D691F">
              <w:rPr>
                <w:sz w:val="22"/>
                <w:szCs w:val="22"/>
              </w:rPr>
              <w:t>Atidėtojo pelno mokesčio turto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.9.</w:t>
            </w:r>
          </w:p>
        </w:tc>
        <w:tc>
          <w:tcPr>
            <w:tcW w:w="2470" w:type="dxa"/>
            <w:vAlign w:val="center"/>
          </w:tcPr>
          <w:p w:rsidR="008632E1" w:rsidRPr="00244B42" w:rsidRDefault="008632E1" w:rsidP="008632E1">
            <w:pPr>
              <w:rPr>
                <w:szCs w:val="22"/>
              </w:rPr>
            </w:pPr>
            <w:r w:rsidRPr="003D691F">
              <w:rPr>
                <w:sz w:val="22"/>
                <w:szCs w:val="22"/>
              </w:rPr>
              <w:t>Atsargų, išskyrus sumokėtus avansus,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.10.</w:t>
            </w:r>
          </w:p>
        </w:tc>
        <w:tc>
          <w:tcPr>
            <w:tcW w:w="2470" w:type="dxa"/>
            <w:vAlign w:val="center"/>
          </w:tcPr>
          <w:p w:rsidR="008632E1" w:rsidRPr="00244B42" w:rsidRDefault="008632E1" w:rsidP="008632E1">
            <w:pPr>
              <w:rPr>
                <w:szCs w:val="22"/>
              </w:rPr>
            </w:pPr>
            <w:r w:rsidRPr="003D691F">
              <w:rPr>
                <w:sz w:val="22"/>
                <w:szCs w:val="22"/>
              </w:rPr>
              <w:t xml:space="preserve">Sumokėtų avansų sumažėjimas (padidėjimas) </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.11.</w:t>
            </w:r>
          </w:p>
        </w:tc>
        <w:tc>
          <w:tcPr>
            <w:tcW w:w="2470" w:type="dxa"/>
            <w:vAlign w:val="center"/>
          </w:tcPr>
          <w:p w:rsidR="008632E1" w:rsidRPr="00244B42" w:rsidRDefault="008632E1" w:rsidP="008632E1">
            <w:pPr>
              <w:rPr>
                <w:szCs w:val="22"/>
              </w:rPr>
            </w:pPr>
            <w:r w:rsidRPr="003D691F">
              <w:rPr>
                <w:sz w:val="22"/>
                <w:szCs w:val="22"/>
              </w:rPr>
              <w:t>Pirkėjų skolų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.12.</w:t>
            </w:r>
          </w:p>
        </w:tc>
        <w:tc>
          <w:tcPr>
            <w:tcW w:w="2470" w:type="dxa"/>
            <w:vAlign w:val="center"/>
          </w:tcPr>
          <w:p w:rsidR="008632E1" w:rsidRPr="00244B42" w:rsidRDefault="008632E1" w:rsidP="008632E1">
            <w:pPr>
              <w:rPr>
                <w:szCs w:val="22"/>
              </w:rPr>
            </w:pPr>
            <w:r w:rsidRPr="003D691F">
              <w:rPr>
                <w:sz w:val="22"/>
                <w:szCs w:val="22"/>
              </w:rPr>
              <w:t>Įmonių grupės įmonių ir asocijuotųjų įmonių skolų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.13.</w:t>
            </w:r>
          </w:p>
        </w:tc>
        <w:tc>
          <w:tcPr>
            <w:tcW w:w="2470" w:type="dxa"/>
            <w:vAlign w:val="center"/>
          </w:tcPr>
          <w:p w:rsidR="008632E1" w:rsidRPr="00244B42" w:rsidRDefault="008632E1" w:rsidP="008632E1">
            <w:pPr>
              <w:rPr>
                <w:szCs w:val="22"/>
              </w:rPr>
            </w:pPr>
            <w:r w:rsidRPr="003D691F">
              <w:rPr>
                <w:sz w:val="22"/>
                <w:szCs w:val="22"/>
              </w:rPr>
              <w:t>Kitų gautinų sumų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.14.</w:t>
            </w:r>
          </w:p>
        </w:tc>
        <w:tc>
          <w:tcPr>
            <w:tcW w:w="2470" w:type="dxa"/>
            <w:vAlign w:val="center"/>
          </w:tcPr>
          <w:p w:rsidR="008632E1" w:rsidRPr="00244B42" w:rsidRDefault="008632E1" w:rsidP="008632E1">
            <w:pPr>
              <w:rPr>
                <w:szCs w:val="22"/>
              </w:rPr>
            </w:pPr>
            <w:r w:rsidRPr="003D691F">
              <w:rPr>
                <w:sz w:val="22"/>
                <w:szCs w:val="22"/>
              </w:rPr>
              <w:t>Trumpalaikių investicijų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.15.</w:t>
            </w:r>
          </w:p>
        </w:tc>
        <w:tc>
          <w:tcPr>
            <w:tcW w:w="2470" w:type="dxa"/>
            <w:vAlign w:val="center"/>
          </w:tcPr>
          <w:p w:rsidR="008632E1" w:rsidRPr="00244B42" w:rsidRDefault="008632E1" w:rsidP="008632E1">
            <w:pPr>
              <w:rPr>
                <w:szCs w:val="22"/>
              </w:rPr>
            </w:pPr>
            <w:r w:rsidRPr="003D691F">
              <w:rPr>
                <w:sz w:val="22"/>
                <w:szCs w:val="22"/>
              </w:rPr>
              <w:t>Ateinančių laikotarpių sąnaudų ir sukauptų pajamų sumažėjimas (padidėjimas)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.16.</w:t>
            </w:r>
          </w:p>
        </w:tc>
        <w:tc>
          <w:tcPr>
            <w:tcW w:w="2470" w:type="dxa"/>
            <w:vAlign w:val="center"/>
          </w:tcPr>
          <w:p w:rsidR="008632E1" w:rsidRPr="00244B42" w:rsidRDefault="008632E1" w:rsidP="008632E1">
            <w:pPr>
              <w:rPr>
                <w:szCs w:val="22"/>
              </w:rPr>
            </w:pPr>
            <w:r w:rsidRPr="003D691F">
              <w:rPr>
                <w:sz w:val="22"/>
                <w:szCs w:val="22"/>
              </w:rPr>
              <w:t>Atidėjinių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w:t>
            </w:r>
            <w:r w:rsidRPr="00244B42">
              <w:rPr>
                <w:sz w:val="22"/>
                <w:szCs w:val="22"/>
              </w:rPr>
              <w:t>.17.</w:t>
            </w:r>
          </w:p>
        </w:tc>
        <w:tc>
          <w:tcPr>
            <w:tcW w:w="2470" w:type="dxa"/>
            <w:vAlign w:val="center"/>
          </w:tcPr>
          <w:p w:rsidR="008632E1" w:rsidRPr="00244B42" w:rsidRDefault="008632E1" w:rsidP="008632E1">
            <w:pPr>
              <w:rPr>
                <w:szCs w:val="22"/>
              </w:rPr>
            </w:pPr>
            <w:r w:rsidRPr="003D691F">
              <w:rPr>
                <w:sz w:val="22"/>
                <w:szCs w:val="22"/>
              </w:rPr>
              <w:t>Ilgalaikių skolų tiekėjams ir gautų avansų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sidRPr="00244B42">
              <w:rPr>
                <w:sz w:val="22"/>
                <w:szCs w:val="22"/>
              </w:rPr>
              <w:t>1.18.</w:t>
            </w:r>
          </w:p>
        </w:tc>
        <w:tc>
          <w:tcPr>
            <w:tcW w:w="2470" w:type="dxa"/>
            <w:vAlign w:val="center"/>
          </w:tcPr>
          <w:p w:rsidR="008632E1" w:rsidRPr="00244B42" w:rsidRDefault="008632E1" w:rsidP="008632E1">
            <w:pPr>
              <w:rPr>
                <w:szCs w:val="22"/>
              </w:rPr>
            </w:pPr>
            <w:r w:rsidRPr="003D691F">
              <w:rPr>
                <w:sz w:val="22"/>
                <w:szCs w:val="22"/>
              </w:rPr>
              <w:t>Pagal vekselius ir čekius po vienų metų mokėtinų sumų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1.19.</w:t>
            </w:r>
          </w:p>
        </w:tc>
        <w:tc>
          <w:tcPr>
            <w:tcW w:w="2470" w:type="dxa"/>
            <w:vAlign w:val="center"/>
          </w:tcPr>
          <w:p w:rsidR="008632E1" w:rsidRPr="003D691F" w:rsidRDefault="008632E1" w:rsidP="008632E1">
            <w:pPr>
              <w:rPr>
                <w:szCs w:val="22"/>
              </w:rPr>
            </w:pPr>
            <w:r w:rsidRPr="003D691F">
              <w:rPr>
                <w:sz w:val="22"/>
                <w:szCs w:val="22"/>
              </w:rPr>
              <w:t>Ilgalaikių skolų įmonių grupės įmonėms ir asocijuotosioms įmonėms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1.20.</w:t>
            </w:r>
          </w:p>
        </w:tc>
        <w:tc>
          <w:tcPr>
            <w:tcW w:w="2470" w:type="dxa"/>
            <w:vAlign w:val="center"/>
          </w:tcPr>
          <w:p w:rsidR="008632E1" w:rsidRPr="003D691F" w:rsidRDefault="008632E1" w:rsidP="008632E1">
            <w:pPr>
              <w:rPr>
                <w:szCs w:val="22"/>
              </w:rPr>
            </w:pPr>
            <w:r w:rsidRPr="003D691F">
              <w:rPr>
                <w:sz w:val="22"/>
                <w:szCs w:val="22"/>
              </w:rPr>
              <w:t>Trumpalaikių skolų tiekėjams ir gautų avansų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1.21.</w:t>
            </w:r>
          </w:p>
        </w:tc>
        <w:tc>
          <w:tcPr>
            <w:tcW w:w="2470" w:type="dxa"/>
            <w:vAlign w:val="center"/>
          </w:tcPr>
          <w:p w:rsidR="008632E1" w:rsidRPr="003D691F" w:rsidRDefault="008632E1" w:rsidP="008632E1">
            <w:pPr>
              <w:rPr>
                <w:szCs w:val="22"/>
              </w:rPr>
            </w:pPr>
            <w:r w:rsidRPr="003D691F">
              <w:rPr>
                <w:sz w:val="22"/>
                <w:szCs w:val="22"/>
              </w:rPr>
              <w:t>Pagal vekselius ir čekius per vienus metus mokėtinų sumų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1.22.</w:t>
            </w:r>
          </w:p>
        </w:tc>
        <w:tc>
          <w:tcPr>
            <w:tcW w:w="2470" w:type="dxa"/>
            <w:vAlign w:val="center"/>
          </w:tcPr>
          <w:p w:rsidR="008632E1" w:rsidRPr="003D691F" w:rsidRDefault="008632E1" w:rsidP="008632E1">
            <w:pPr>
              <w:rPr>
                <w:szCs w:val="22"/>
              </w:rPr>
            </w:pPr>
            <w:r w:rsidRPr="003D691F">
              <w:rPr>
                <w:sz w:val="22"/>
                <w:szCs w:val="22"/>
              </w:rPr>
              <w:t>Trumpalaikių skolų įmonių grupės įmonėms ir asocijuotosioms įmonėms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1.23.</w:t>
            </w:r>
          </w:p>
        </w:tc>
        <w:tc>
          <w:tcPr>
            <w:tcW w:w="2470" w:type="dxa"/>
            <w:vAlign w:val="center"/>
          </w:tcPr>
          <w:p w:rsidR="008632E1" w:rsidRPr="003D691F" w:rsidRDefault="008632E1" w:rsidP="008632E1">
            <w:pPr>
              <w:rPr>
                <w:szCs w:val="22"/>
              </w:rPr>
            </w:pPr>
            <w:r w:rsidRPr="00AC18B5">
              <w:rPr>
                <w:sz w:val="22"/>
                <w:szCs w:val="22"/>
              </w:rPr>
              <w:t>Pelno mokesčio įsipareigojimų padidėjimas (sumažėjimas)</w:t>
            </w:r>
          </w:p>
        </w:tc>
        <w:tc>
          <w:tcPr>
            <w:tcW w:w="1342" w:type="dxa"/>
            <w:gridSpan w:val="2"/>
          </w:tcPr>
          <w:p w:rsidR="008632E1" w:rsidRPr="00AC18B5" w:rsidRDefault="008632E1" w:rsidP="008632E1">
            <w:pPr>
              <w:jc w:val="center"/>
              <w:rPr>
                <w:szCs w:val="22"/>
              </w:rPr>
            </w:pPr>
          </w:p>
        </w:tc>
        <w:tc>
          <w:tcPr>
            <w:tcW w:w="1262" w:type="dxa"/>
            <w:gridSpan w:val="2"/>
          </w:tcPr>
          <w:p w:rsidR="008632E1" w:rsidRPr="00AC18B5" w:rsidRDefault="008632E1" w:rsidP="008632E1">
            <w:pPr>
              <w:jc w:val="center"/>
              <w:rPr>
                <w:szCs w:val="22"/>
              </w:rPr>
            </w:pPr>
          </w:p>
        </w:tc>
        <w:tc>
          <w:tcPr>
            <w:tcW w:w="1440" w:type="dxa"/>
          </w:tcPr>
          <w:p w:rsidR="008632E1" w:rsidRPr="00AC18B5" w:rsidRDefault="008632E1" w:rsidP="008632E1">
            <w:pPr>
              <w:jc w:val="center"/>
              <w:rPr>
                <w:szCs w:val="22"/>
              </w:rPr>
            </w:pPr>
          </w:p>
        </w:tc>
        <w:tc>
          <w:tcPr>
            <w:tcW w:w="1260" w:type="dxa"/>
            <w:gridSpan w:val="3"/>
          </w:tcPr>
          <w:p w:rsidR="008632E1" w:rsidRPr="00AC18B5" w:rsidRDefault="008632E1" w:rsidP="008632E1">
            <w:pPr>
              <w:jc w:val="center"/>
              <w:rPr>
                <w:szCs w:val="22"/>
              </w:rPr>
            </w:pPr>
          </w:p>
        </w:tc>
        <w:tc>
          <w:tcPr>
            <w:tcW w:w="1262" w:type="dxa"/>
            <w:gridSpan w:val="2"/>
          </w:tcPr>
          <w:p w:rsidR="008632E1" w:rsidRPr="00AC18B5" w:rsidRDefault="008632E1" w:rsidP="008632E1">
            <w:pPr>
              <w:jc w:val="center"/>
              <w:rPr>
                <w:szCs w:val="22"/>
              </w:rPr>
            </w:pPr>
          </w:p>
        </w:tc>
        <w:tc>
          <w:tcPr>
            <w:tcW w:w="1260" w:type="dxa"/>
            <w:gridSpan w:val="2"/>
          </w:tcPr>
          <w:p w:rsidR="008632E1" w:rsidRPr="00AC18B5" w:rsidRDefault="008632E1" w:rsidP="008632E1">
            <w:pPr>
              <w:jc w:val="center"/>
              <w:rPr>
                <w:szCs w:val="22"/>
              </w:rPr>
            </w:pPr>
          </w:p>
        </w:tc>
        <w:tc>
          <w:tcPr>
            <w:tcW w:w="1350" w:type="dxa"/>
            <w:gridSpan w:val="2"/>
          </w:tcPr>
          <w:p w:rsidR="008632E1" w:rsidRPr="00AC18B5" w:rsidRDefault="008632E1" w:rsidP="008632E1">
            <w:pPr>
              <w:jc w:val="center"/>
              <w:rPr>
                <w:szCs w:val="22"/>
              </w:rPr>
            </w:pPr>
          </w:p>
        </w:tc>
        <w:tc>
          <w:tcPr>
            <w:tcW w:w="1440" w:type="dxa"/>
          </w:tcPr>
          <w:p w:rsidR="008632E1" w:rsidRPr="00AC18B5"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1.24.</w:t>
            </w:r>
          </w:p>
        </w:tc>
        <w:tc>
          <w:tcPr>
            <w:tcW w:w="2470" w:type="dxa"/>
            <w:vAlign w:val="center"/>
          </w:tcPr>
          <w:p w:rsidR="008632E1" w:rsidRPr="003D691F" w:rsidRDefault="008632E1" w:rsidP="008632E1">
            <w:pPr>
              <w:rPr>
                <w:szCs w:val="22"/>
              </w:rPr>
            </w:pPr>
            <w:r w:rsidRPr="003D691F">
              <w:rPr>
                <w:sz w:val="22"/>
                <w:szCs w:val="22"/>
              </w:rPr>
              <w:t>Su darbo santykiais susijusių įsipareigojimų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1.25.</w:t>
            </w:r>
          </w:p>
        </w:tc>
        <w:tc>
          <w:tcPr>
            <w:tcW w:w="2470" w:type="dxa"/>
            <w:vAlign w:val="center"/>
          </w:tcPr>
          <w:p w:rsidR="008632E1" w:rsidRPr="003D691F" w:rsidRDefault="008632E1" w:rsidP="008632E1">
            <w:pPr>
              <w:rPr>
                <w:szCs w:val="22"/>
              </w:rPr>
            </w:pPr>
            <w:r w:rsidRPr="003D691F">
              <w:rPr>
                <w:sz w:val="22"/>
                <w:szCs w:val="22"/>
              </w:rPr>
              <w:t>Kitų mokėtinų sumų ir įsipareigojimų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3D691F" w:rsidTr="0005529B">
        <w:tblPrEx>
          <w:tblCellMar>
            <w:left w:w="108" w:type="dxa"/>
            <w:right w:w="108" w:type="dxa"/>
          </w:tblCellMar>
          <w:tblLook w:val="04A0"/>
        </w:tblPrEx>
        <w:tc>
          <w:tcPr>
            <w:tcW w:w="774" w:type="dxa"/>
            <w:vAlign w:val="center"/>
          </w:tcPr>
          <w:p w:rsidR="008632E1" w:rsidRDefault="008632E1" w:rsidP="008632E1">
            <w:pPr>
              <w:ind w:left="-57" w:right="-57"/>
              <w:jc w:val="center"/>
              <w:rPr>
                <w:szCs w:val="22"/>
              </w:rPr>
            </w:pPr>
            <w:r>
              <w:rPr>
                <w:sz w:val="22"/>
                <w:szCs w:val="22"/>
              </w:rPr>
              <w:t>1.26.</w:t>
            </w:r>
          </w:p>
        </w:tc>
        <w:tc>
          <w:tcPr>
            <w:tcW w:w="2470" w:type="dxa"/>
            <w:vAlign w:val="center"/>
          </w:tcPr>
          <w:p w:rsidR="008632E1" w:rsidRPr="003D691F" w:rsidRDefault="008632E1" w:rsidP="008632E1">
            <w:pPr>
              <w:rPr>
                <w:szCs w:val="22"/>
              </w:rPr>
            </w:pPr>
            <w:r w:rsidRPr="003D691F">
              <w:rPr>
                <w:sz w:val="22"/>
                <w:szCs w:val="22"/>
              </w:rPr>
              <w:t>Sukauptų sąnaudų ir ateinančių laikotarpių pajamų padidėjimas (sumažėjimas)</w:t>
            </w:r>
          </w:p>
        </w:tc>
        <w:tc>
          <w:tcPr>
            <w:tcW w:w="1342" w:type="dxa"/>
            <w:gridSpan w:val="2"/>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c>
          <w:tcPr>
            <w:tcW w:w="1260" w:type="dxa"/>
            <w:gridSpan w:val="3"/>
          </w:tcPr>
          <w:p w:rsidR="008632E1" w:rsidRPr="003D691F" w:rsidRDefault="008632E1" w:rsidP="008632E1">
            <w:pPr>
              <w:jc w:val="center"/>
              <w:rPr>
                <w:szCs w:val="22"/>
              </w:rPr>
            </w:pPr>
          </w:p>
        </w:tc>
        <w:tc>
          <w:tcPr>
            <w:tcW w:w="1262" w:type="dxa"/>
            <w:gridSpan w:val="2"/>
          </w:tcPr>
          <w:p w:rsidR="008632E1" w:rsidRPr="003D691F" w:rsidRDefault="008632E1" w:rsidP="008632E1">
            <w:pPr>
              <w:jc w:val="center"/>
              <w:rPr>
                <w:szCs w:val="22"/>
              </w:rPr>
            </w:pPr>
          </w:p>
        </w:tc>
        <w:tc>
          <w:tcPr>
            <w:tcW w:w="1260" w:type="dxa"/>
            <w:gridSpan w:val="2"/>
          </w:tcPr>
          <w:p w:rsidR="008632E1" w:rsidRPr="003D691F" w:rsidRDefault="008632E1" w:rsidP="008632E1">
            <w:pPr>
              <w:jc w:val="center"/>
              <w:rPr>
                <w:szCs w:val="22"/>
              </w:rPr>
            </w:pPr>
          </w:p>
        </w:tc>
        <w:tc>
          <w:tcPr>
            <w:tcW w:w="1350" w:type="dxa"/>
            <w:gridSpan w:val="2"/>
          </w:tcPr>
          <w:p w:rsidR="008632E1" w:rsidRPr="003D691F" w:rsidRDefault="008632E1" w:rsidP="008632E1">
            <w:pPr>
              <w:jc w:val="center"/>
              <w:rPr>
                <w:szCs w:val="22"/>
              </w:rPr>
            </w:pPr>
          </w:p>
        </w:tc>
        <w:tc>
          <w:tcPr>
            <w:tcW w:w="1440" w:type="dxa"/>
          </w:tcPr>
          <w:p w:rsidR="008632E1" w:rsidRPr="003D691F"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p>
        </w:tc>
        <w:tc>
          <w:tcPr>
            <w:tcW w:w="2470" w:type="dxa"/>
            <w:vAlign w:val="center"/>
          </w:tcPr>
          <w:p w:rsidR="008632E1" w:rsidRPr="00244B42" w:rsidRDefault="008632E1" w:rsidP="008632E1">
            <w:pPr>
              <w:rPr>
                <w:b/>
                <w:szCs w:val="22"/>
              </w:rPr>
            </w:pPr>
            <w:r w:rsidRPr="00244B42">
              <w:rPr>
                <w:b/>
                <w:sz w:val="22"/>
                <w:szCs w:val="22"/>
              </w:rPr>
              <w:t>Grynieji pagrindinės veiklos pinigų srautai</w:t>
            </w:r>
          </w:p>
        </w:tc>
        <w:tc>
          <w:tcPr>
            <w:tcW w:w="1342" w:type="dxa"/>
            <w:gridSpan w:val="2"/>
          </w:tcPr>
          <w:p w:rsidR="008632E1" w:rsidRPr="008632E1" w:rsidRDefault="008632E1" w:rsidP="008632E1">
            <w:pPr>
              <w:jc w:val="center"/>
              <w:rPr>
                <w:b/>
                <w:szCs w:val="22"/>
              </w:rPr>
            </w:pPr>
          </w:p>
        </w:tc>
        <w:tc>
          <w:tcPr>
            <w:tcW w:w="1262" w:type="dxa"/>
            <w:gridSpan w:val="2"/>
          </w:tcPr>
          <w:p w:rsidR="008632E1" w:rsidRPr="008632E1" w:rsidRDefault="008632E1" w:rsidP="008632E1">
            <w:pPr>
              <w:jc w:val="center"/>
              <w:rPr>
                <w:b/>
                <w:szCs w:val="22"/>
              </w:rPr>
            </w:pPr>
          </w:p>
        </w:tc>
        <w:tc>
          <w:tcPr>
            <w:tcW w:w="1440" w:type="dxa"/>
          </w:tcPr>
          <w:p w:rsidR="008632E1" w:rsidRPr="008632E1" w:rsidRDefault="008632E1" w:rsidP="008632E1">
            <w:pPr>
              <w:jc w:val="center"/>
              <w:rPr>
                <w:b/>
                <w:szCs w:val="22"/>
              </w:rPr>
            </w:pPr>
          </w:p>
        </w:tc>
        <w:tc>
          <w:tcPr>
            <w:tcW w:w="1260" w:type="dxa"/>
            <w:gridSpan w:val="3"/>
          </w:tcPr>
          <w:p w:rsidR="008632E1" w:rsidRPr="008632E1" w:rsidRDefault="008632E1" w:rsidP="008632E1">
            <w:pPr>
              <w:jc w:val="center"/>
              <w:rPr>
                <w:b/>
                <w:szCs w:val="22"/>
              </w:rPr>
            </w:pPr>
          </w:p>
        </w:tc>
        <w:tc>
          <w:tcPr>
            <w:tcW w:w="1262" w:type="dxa"/>
            <w:gridSpan w:val="2"/>
          </w:tcPr>
          <w:p w:rsidR="008632E1" w:rsidRPr="008632E1" w:rsidRDefault="008632E1" w:rsidP="008632E1">
            <w:pPr>
              <w:jc w:val="center"/>
              <w:rPr>
                <w:b/>
                <w:szCs w:val="22"/>
              </w:rPr>
            </w:pPr>
          </w:p>
        </w:tc>
        <w:tc>
          <w:tcPr>
            <w:tcW w:w="1260" w:type="dxa"/>
            <w:gridSpan w:val="2"/>
          </w:tcPr>
          <w:p w:rsidR="008632E1" w:rsidRPr="008632E1" w:rsidRDefault="008632E1" w:rsidP="008632E1">
            <w:pPr>
              <w:jc w:val="center"/>
              <w:rPr>
                <w:b/>
                <w:szCs w:val="22"/>
              </w:rPr>
            </w:pPr>
          </w:p>
        </w:tc>
        <w:tc>
          <w:tcPr>
            <w:tcW w:w="1350" w:type="dxa"/>
            <w:gridSpan w:val="2"/>
          </w:tcPr>
          <w:p w:rsidR="008632E1" w:rsidRPr="008632E1" w:rsidRDefault="008632E1" w:rsidP="008632E1">
            <w:pPr>
              <w:jc w:val="center"/>
              <w:rPr>
                <w:b/>
                <w:szCs w:val="22"/>
              </w:rPr>
            </w:pPr>
          </w:p>
        </w:tc>
        <w:tc>
          <w:tcPr>
            <w:tcW w:w="1440" w:type="dxa"/>
          </w:tcPr>
          <w:p w:rsidR="008632E1" w:rsidRPr="008632E1"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2</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Investicinės veiklos pinigų srautai</w:t>
            </w:r>
          </w:p>
        </w:tc>
        <w:tc>
          <w:tcPr>
            <w:tcW w:w="1342" w:type="dxa"/>
            <w:gridSpan w:val="2"/>
          </w:tcPr>
          <w:p w:rsidR="008632E1" w:rsidRPr="008632E1" w:rsidRDefault="008632E1" w:rsidP="008632E1">
            <w:pPr>
              <w:jc w:val="center"/>
              <w:rPr>
                <w:b/>
                <w:szCs w:val="22"/>
              </w:rPr>
            </w:pPr>
          </w:p>
        </w:tc>
        <w:tc>
          <w:tcPr>
            <w:tcW w:w="1262" w:type="dxa"/>
            <w:gridSpan w:val="2"/>
          </w:tcPr>
          <w:p w:rsidR="008632E1" w:rsidRPr="008632E1" w:rsidRDefault="008632E1" w:rsidP="008632E1">
            <w:pPr>
              <w:jc w:val="center"/>
              <w:rPr>
                <w:b/>
                <w:szCs w:val="22"/>
              </w:rPr>
            </w:pPr>
          </w:p>
        </w:tc>
        <w:tc>
          <w:tcPr>
            <w:tcW w:w="1440" w:type="dxa"/>
          </w:tcPr>
          <w:p w:rsidR="008632E1" w:rsidRPr="008632E1" w:rsidRDefault="008632E1" w:rsidP="008632E1">
            <w:pPr>
              <w:jc w:val="center"/>
              <w:rPr>
                <w:b/>
                <w:szCs w:val="22"/>
              </w:rPr>
            </w:pPr>
          </w:p>
        </w:tc>
        <w:tc>
          <w:tcPr>
            <w:tcW w:w="1260" w:type="dxa"/>
            <w:gridSpan w:val="3"/>
          </w:tcPr>
          <w:p w:rsidR="008632E1" w:rsidRPr="008632E1" w:rsidRDefault="008632E1" w:rsidP="008632E1">
            <w:pPr>
              <w:jc w:val="center"/>
              <w:rPr>
                <w:b/>
                <w:szCs w:val="22"/>
              </w:rPr>
            </w:pPr>
          </w:p>
        </w:tc>
        <w:tc>
          <w:tcPr>
            <w:tcW w:w="1262" w:type="dxa"/>
            <w:gridSpan w:val="2"/>
          </w:tcPr>
          <w:p w:rsidR="008632E1" w:rsidRPr="008632E1" w:rsidRDefault="008632E1" w:rsidP="008632E1">
            <w:pPr>
              <w:jc w:val="center"/>
              <w:rPr>
                <w:b/>
                <w:szCs w:val="22"/>
              </w:rPr>
            </w:pPr>
          </w:p>
        </w:tc>
        <w:tc>
          <w:tcPr>
            <w:tcW w:w="1260" w:type="dxa"/>
            <w:gridSpan w:val="2"/>
          </w:tcPr>
          <w:p w:rsidR="008632E1" w:rsidRPr="008632E1" w:rsidRDefault="008632E1" w:rsidP="008632E1">
            <w:pPr>
              <w:jc w:val="center"/>
              <w:rPr>
                <w:b/>
                <w:szCs w:val="22"/>
              </w:rPr>
            </w:pPr>
          </w:p>
        </w:tc>
        <w:tc>
          <w:tcPr>
            <w:tcW w:w="1350" w:type="dxa"/>
            <w:gridSpan w:val="2"/>
          </w:tcPr>
          <w:p w:rsidR="008632E1" w:rsidRPr="008632E1" w:rsidRDefault="008632E1" w:rsidP="008632E1">
            <w:pPr>
              <w:jc w:val="center"/>
              <w:rPr>
                <w:b/>
                <w:szCs w:val="22"/>
              </w:rPr>
            </w:pPr>
          </w:p>
        </w:tc>
        <w:tc>
          <w:tcPr>
            <w:tcW w:w="1440" w:type="dxa"/>
          </w:tcPr>
          <w:p w:rsidR="008632E1" w:rsidRPr="008632E1"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.1.</w:t>
            </w:r>
          </w:p>
        </w:tc>
        <w:tc>
          <w:tcPr>
            <w:tcW w:w="2470" w:type="dxa"/>
            <w:vAlign w:val="center"/>
          </w:tcPr>
          <w:p w:rsidR="008632E1" w:rsidRPr="00244B42" w:rsidRDefault="008632E1" w:rsidP="008632E1">
            <w:pPr>
              <w:rPr>
                <w:szCs w:val="22"/>
              </w:rPr>
            </w:pPr>
            <w:r w:rsidRPr="00244B42">
              <w:rPr>
                <w:sz w:val="22"/>
                <w:szCs w:val="22"/>
              </w:rPr>
              <w:t>Ilgalaikio turto</w:t>
            </w:r>
            <w:r>
              <w:rPr>
                <w:sz w:val="22"/>
                <w:szCs w:val="22"/>
              </w:rPr>
              <w:t>,</w:t>
            </w:r>
            <w:r w:rsidRPr="00244B42">
              <w:rPr>
                <w:sz w:val="22"/>
                <w:szCs w:val="22"/>
              </w:rPr>
              <w:t xml:space="preserve"> išskyrus investicijas įsigijimas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.2.</w:t>
            </w:r>
          </w:p>
        </w:tc>
        <w:tc>
          <w:tcPr>
            <w:tcW w:w="2470" w:type="dxa"/>
            <w:vAlign w:val="center"/>
          </w:tcPr>
          <w:p w:rsidR="008632E1" w:rsidRPr="00244B42" w:rsidRDefault="008632E1" w:rsidP="008632E1">
            <w:pPr>
              <w:rPr>
                <w:szCs w:val="22"/>
              </w:rPr>
            </w:pPr>
            <w:r w:rsidRPr="00244B42">
              <w:rPr>
                <w:sz w:val="22"/>
                <w:szCs w:val="22"/>
              </w:rPr>
              <w:t>Ilgalaikio turto</w:t>
            </w:r>
            <w:r>
              <w:rPr>
                <w:sz w:val="22"/>
                <w:szCs w:val="22"/>
              </w:rPr>
              <w:t>,</w:t>
            </w:r>
            <w:r w:rsidRPr="00244B42">
              <w:rPr>
                <w:sz w:val="22"/>
                <w:szCs w:val="22"/>
              </w:rPr>
              <w:t xml:space="preserve"> išskyrus investicijas perleidimas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.3.</w:t>
            </w:r>
          </w:p>
        </w:tc>
        <w:tc>
          <w:tcPr>
            <w:tcW w:w="2470" w:type="dxa"/>
            <w:vAlign w:val="center"/>
          </w:tcPr>
          <w:p w:rsidR="008632E1" w:rsidRPr="00244B42" w:rsidRDefault="008632E1" w:rsidP="008632E1">
            <w:pPr>
              <w:rPr>
                <w:szCs w:val="22"/>
              </w:rPr>
            </w:pPr>
            <w:r w:rsidRPr="00244B42">
              <w:rPr>
                <w:sz w:val="22"/>
                <w:szCs w:val="22"/>
              </w:rPr>
              <w:t xml:space="preserve">Ilgalaikių investicijų įsigijimas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.4.</w:t>
            </w:r>
          </w:p>
        </w:tc>
        <w:tc>
          <w:tcPr>
            <w:tcW w:w="2470" w:type="dxa"/>
            <w:vAlign w:val="center"/>
          </w:tcPr>
          <w:p w:rsidR="008632E1" w:rsidRPr="00244B42" w:rsidRDefault="008632E1" w:rsidP="008632E1">
            <w:pPr>
              <w:rPr>
                <w:szCs w:val="22"/>
              </w:rPr>
            </w:pPr>
            <w:r w:rsidRPr="00244B42">
              <w:rPr>
                <w:sz w:val="22"/>
                <w:szCs w:val="22"/>
              </w:rPr>
              <w:t xml:space="preserve">Ilgalaikių investicijų perleidimas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.5.</w:t>
            </w:r>
          </w:p>
        </w:tc>
        <w:tc>
          <w:tcPr>
            <w:tcW w:w="2470" w:type="dxa"/>
            <w:vAlign w:val="center"/>
          </w:tcPr>
          <w:p w:rsidR="008632E1" w:rsidRPr="00244B42" w:rsidRDefault="008632E1" w:rsidP="008632E1">
            <w:pPr>
              <w:rPr>
                <w:szCs w:val="22"/>
              </w:rPr>
            </w:pPr>
            <w:r w:rsidRPr="00244B42">
              <w:rPr>
                <w:sz w:val="22"/>
                <w:szCs w:val="22"/>
              </w:rPr>
              <w:t>Paskolų suteikimas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.6.</w:t>
            </w:r>
          </w:p>
        </w:tc>
        <w:tc>
          <w:tcPr>
            <w:tcW w:w="2470" w:type="dxa"/>
            <w:vAlign w:val="center"/>
          </w:tcPr>
          <w:p w:rsidR="008632E1" w:rsidRPr="00244B42" w:rsidRDefault="008632E1" w:rsidP="008632E1">
            <w:pPr>
              <w:rPr>
                <w:szCs w:val="22"/>
              </w:rPr>
            </w:pPr>
            <w:r w:rsidRPr="00244B42">
              <w:rPr>
                <w:sz w:val="22"/>
                <w:szCs w:val="22"/>
              </w:rPr>
              <w:t>Paskolų susigrąžinimas</w:t>
            </w:r>
            <w:r>
              <w:rPr>
                <w:sz w:val="22"/>
                <w:szCs w:val="22"/>
              </w:rPr>
              <w:t xml:space="preserve">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.7.</w:t>
            </w:r>
          </w:p>
        </w:tc>
        <w:tc>
          <w:tcPr>
            <w:tcW w:w="2470" w:type="dxa"/>
            <w:vAlign w:val="center"/>
          </w:tcPr>
          <w:p w:rsidR="008632E1" w:rsidRPr="00244B42" w:rsidRDefault="008632E1" w:rsidP="008632E1">
            <w:pPr>
              <w:rPr>
                <w:szCs w:val="22"/>
              </w:rPr>
            </w:pPr>
            <w:r w:rsidRPr="00244B42">
              <w:rPr>
                <w:sz w:val="22"/>
                <w:szCs w:val="22"/>
              </w:rPr>
              <w:t xml:space="preserve">Gauti dividendai, palūkanos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.8.</w:t>
            </w:r>
          </w:p>
        </w:tc>
        <w:tc>
          <w:tcPr>
            <w:tcW w:w="2470" w:type="dxa"/>
            <w:vAlign w:val="center"/>
          </w:tcPr>
          <w:p w:rsidR="008632E1" w:rsidRPr="00244B42" w:rsidRDefault="008632E1" w:rsidP="008632E1">
            <w:pPr>
              <w:rPr>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2</w:t>
            </w:r>
            <w:r w:rsidRPr="00244B42">
              <w:rPr>
                <w:sz w:val="22"/>
                <w:szCs w:val="22"/>
              </w:rPr>
              <w:t>.9.</w:t>
            </w:r>
          </w:p>
        </w:tc>
        <w:tc>
          <w:tcPr>
            <w:tcW w:w="2470" w:type="dxa"/>
            <w:vAlign w:val="center"/>
          </w:tcPr>
          <w:p w:rsidR="008632E1" w:rsidRPr="00244B42" w:rsidRDefault="008632E1" w:rsidP="008632E1">
            <w:pPr>
              <w:rPr>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r w:rsidRPr="00244B42">
              <w:rPr>
                <w:sz w:val="22"/>
                <w:szCs w:val="22"/>
              </w:rPr>
              <w:t xml:space="preserve"> </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p>
        </w:tc>
        <w:tc>
          <w:tcPr>
            <w:tcW w:w="2470" w:type="dxa"/>
            <w:vAlign w:val="center"/>
          </w:tcPr>
          <w:p w:rsidR="008632E1" w:rsidRPr="00244B42" w:rsidRDefault="008632E1" w:rsidP="008632E1">
            <w:pPr>
              <w:rPr>
                <w:b/>
                <w:szCs w:val="22"/>
              </w:rPr>
            </w:pPr>
            <w:r w:rsidRPr="00244B42">
              <w:rPr>
                <w:b/>
                <w:sz w:val="22"/>
                <w:szCs w:val="22"/>
              </w:rPr>
              <w:t>Grynieji investicinės veiklos pinigų srautai</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3.</w:t>
            </w:r>
          </w:p>
        </w:tc>
        <w:tc>
          <w:tcPr>
            <w:tcW w:w="2470" w:type="dxa"/>
            <w:vAlign w:val="center"/>
          </w:tcPr>
          <w:p w:rsidR="008632E1" w:rsidRPr="00244B42" w:rsidRDefault="008632E1" w:rsidP="008632E1">
            <w:pPr>
              <w:rPr>
                <w:b/>
                <w:szCs w:val="22"/>
              </w:rPr>
            </w:pPr>
            <w:r w:rsidRPr="00244B42">
              <w:rPr>
                <w:b/>
                <w:sz w:val="22"/>
                <w:szCs w:val="22"/>
              </w:rPr>
              <w:t>Finansinės veiklos pinigų srautai</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.1.</w:t>
            </w:r>
          </w:p>
        </w:tc>
        <w:tc>
          <w:tcPr>
            <w:tcW w:w="2470" w:type="dxa"/>
            <w:vAlign w:val="center"/>
          </w:tcPr>
          <w:p w:rsidR="008632E1" w:rsidRPr="00244B42" w:rsidRDefault="008632E1" w:rsidP="008632E1">
            <w:pPr>
              <w:rPr>
                <w:szCs w:val="22"/>
              </w:rPr>
            </w:pPr>
            <w:r w:rsidRPr="00244B42">
              <w:rPr>
                <w:sz w:val="22"/>
                <w:szCs w:val="22"/>
              </w:rPr>
              <w:t>Pinigų srautai, susiję su įmonės savininkais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.1.1.</w:t>
            </w:r>
          </w:p>
        </w:tc>
        <w:tc>
          <w:tcPr>
            <w:tcW w:w="2470" w:type="dxa"/>
            <w:vAlign w:val="center"/>
          </w:tcPr>
          <w:p w:rsidR="008632E1" w:rsidRPr="00244B42" w:rsidRDefault="008632E1" w:rsidP="008632E1">
            <w:pPr>
              <w:rPr>
                <w:szCs w:val="22"/>
              </w:rPr>
            </w:pPr>
            <w:r w:rsidRPr="00244B42">
              <w:rPr>
                <w:sz w:val="22"/>
                <w:szCs w:val="22"/>
              </w:rPr>
              <w:t>Akcijų išleidimas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.1.2.</w:t>
            </w:r>
          </w:p>
        </w:tc>
        <w:tc>
          <w:tcPr>
            <w:tcW w:w="2470" w:type="dxa"/>
            <w:vAlign w:val="center"/>
          </w:tcPr>
          <w:p w:rsidR="008632E1" w:rsidRPr="00244B42" w:rsidRDefault="008632E1" w:rsidP="008632E1">
            <w:pPr>
              <w:rPr>
                <w:szCs w:val="22"/>
              </w:rPr>
            </w:pPr>
            <w:r w:rsidRPr="00244B42">
              <w:rPr>
                <w:sz w:val="22"/>
                <w:szCs w:val="22"/>
              </w:rPr>
              <w:t>Savininkų įnašai nuostoliams padengti</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.1.3.</w:t>
            </w:r>
          </w:p>
        </w:tc>
        <w:tc>
          <w:tcPr>
            <w:tcW w:w="2470" w:type="dxa"/>
            <w:vAlign w:val="center"/>
          </w:tcPr>
          <w:p w:rsidR="008632E1" w:rsidRPr="00244B42" w:rsidRDefault="008632E1" w:rsidP="008632E1">
            <w:pPr>
              <w:rPr>
                <w:szCs w:val="22"/>
              </w:rPr>
            </w:pPr>
            <w:r w:rsidRPr="00244B42">
              <w:rPr>
                <w:sz w:val="22"/>
                <w:szCs w:val="22"/>
              </w:rPr>
              <w:t>Savų akcijų supirkimas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.1.4.</w:t>
            </w:r>
          </w:p>
        </w:tc>
        <w:tc>
          <w:tcPr>
            <w:tcW w:w="2470" w:type="dxa"/>
            <w:vAlign w:val="center"/>
          </w:tcPr>
          <w:p w:rsidR="008632E1" w:rsidRPr="00244B42" w:rsidRDefault="008632E1" w:rsidP="008632E1">
            <w:pPr>
              <w:rPr>
                <w:szCs w:val="22"/>
              </w:rPr>
            </w:pPr>
            <w:r w:rsidRPr="00244B42">
              <w:rPr>
                <w:sz w:val="22"/>
                <w:szCs w:val="22"/>
              </w:rPr>
              <w:t>Dividendų išmokėjimas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w:t>
            </w:r>
          </w:p>
        </w:tc>
        <w:tc>
          <w:tcPr>
            <w:tcW w:w="2470" w:type="dxa"/>
            <w:vAlign w:val="center"/>
          </w:tcPr>
          <w:p w:rsidR="008632E1" w:rsidRPr="00244B42" w:rsidRDefault="008632E1" w:rsidP="008632E1">
            <w:pPr>
              <w:rPr>
                <w:szCs w:val="22"/>
              </w:rPr>
            </w:pPr>
            <w:r w:rsidRPr="00244B42">
              <w:rPr>
                <w:sz w:val="22"/>
                <w:szCs w:val="22"/>
              </w:rPr>
              <w:t>Pinigų srautai, susiję su kitais finansavimo šaltiniais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.2.1.</w:t>
            </w:r>
          </w:p>
        </w:tc>
        <w:tc>
          <w:tcPr>
            <w:tcW w:w="2470" w:type="dxa"/>
            <w:vAlign w:val="center"/>
          </w:tcPr>
          <w:p w:rsidR="008632E1" w:rsidRPr="00244B42" w:rsidRDefault="008632E1" w:rsidP="008632E1">
            <w:pPr>
              <w:rPr>
                <w:szCs w:val="22"/>
              </w:rPr>
            </w:pPr>
            <w:r w:rsidRPr="00244B42">
              <w:rPr>
                <w:sz w:val="22"/>
                <w:szCs w:val="22"/>
              </w:rPr>
              <w:t>Finansinių skolų padidėjimas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.2.1.1.</w:t>
            </w:r>
          </w:p>
        </w:tc>
        <w:tc>
          <w:tcPr>
            <w:tcW w:w="2470" w:type="dxa"/>
            <w:vAlign w:val="center"/>
          </w:tcPr>
          <w:p w:rsidR="008632E1" w:rsidRPr="00244B42" w:rsidRDefault="008632E1" w:rsidP="008632E1">
            <w:pPr>
              <w:rPr>
                <w:szCs w:val="22"/>
              </w:rPr>
            </w:pPr>
            <w:r w:rsidRPr="00244B42">
              <w:rPr>
                <w:sz w:val="22"/>
                <w:szCs w:val="22"/>
              </w:rPr>
              <w:t>Paskolų gavimas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.2.1.2.</w:t>
            </w:r>
          </w:p>
        </w:tc>
        <w:tc>
          <w:tcPr>
            <w:tcW w:w="2470" w:type="dxa"/>
            <w:vAlign w:val="center"/>
          </w:tcPr>
          <w:p w:rsidR="008632E1" w:rsidRPr="00244B42" w:rsidRDefault="008632E1" w:rsidP="008632E1">
            <w:pPr>
              <w:rPr>
                <w:szCs w:val="22"/>
              </w:rPr>
            </w:pPr>
            <w:r w:rsidRPr="00244B42">
              <w:rPr>
                <w:sz w:val="22"/>
                <w:szCs w:val="22"/>
              </w:rPr>
              <w:t>Obligacijų išleidimas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.2.2.</w:t>
            </w:r>
          </w:p>
        </w:tc>
        <w:tc>
          <w:tcPr>
            <w:tcW w:w="2470" w:type="dxa"/>
            <w:vAlign w:val="center"/>
          </w:tcPr>
          <w:p w:rsidR="008632E1" w:rsidRPr="00244B42" w:rsidRDefault="008632E1" w:rsidP="008632E1">
            <w:pPr>
              <w:rPr>
                <w:szCs w:val="22"/>
              </w:rPr>
            </w:pPr>
            <w:r w:rsidRPr="00244B42">
              <w:rPr>
                <w:sz w:val="22"/>
                <w:szCs w:val="22"/>
              </w:rPr>
              <w:t>Finansinių skolų sumažėjimas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.2.2.1.</w:t>
            </w:r>
          </w:p>
        </w:tc>
        <w:tc>
          <w:tcPr>
            <w:tcW w:w="2470" w:type="dxa"/>
            <w:vAlign w:val="center"/>
          </w:tcPr>
          <w:p w:rsidR="008632E1" w:rsidRPr="00244B42" w:rsidRDefault="008632E1" w:rsidP="008632E1">
            <w:pPr>
              <w:rPr>
                <w:szCs w:val="22"/>
              </w:rPr>
            </w:pPr>
            <w:r w:rsidRPr="00244B42">
              <w:rPr>
                <w:sz w:val="22"/>
                <w:szCs w:val="22"/>
              </w:rPr>
              <w:t>Paskolų grąžinimas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.2.2.2.</w:t>
            </w:r>
          </w:p>
        </w:tc>
        <w:tc>
          <w:tcPr>
            <w:tcW w:w="2470" w:type="dxa"/>
            <w:vAlign w:val="center"/>
          </w:tcPr>
          <w:p w:rsidR="008632E1" w:rsidRPr="00244B42" w:rsidRDefault="008632E1" w:rsidP="008632E1">
            <w:pPr>
              <w:rPr>
                <w:szCs w:val="22"/>
              </w:rPr>
            </w:pPr>
            <w:r w:rsidRPr="00244B42">
              <w:rPr>
                <w:sz w:val="22"/>
                <w:szCs w:val="22"/>
              </w:rPr>
              <w:t>Obligacijų supirkimas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.2.2.3.</w:t>
            </w:r>
          </w:p>
        </w:tc>
        <w:tc>
          <w:tcPr>
            <w:tcW w:w="2470" w:type="dxa"/>
            <w:vAlign w:val="center"/>
          </w:tcPr>
          <w:p w:rsidR="008632E1" w:rsidRPr="00244B42" w:rsidRDefault="008632E1" w:rsidP="008632E1">
            <w:pPr>
              <w:rPr>
                <w:szCs w:val="22"/>
              </w:rPr>
            </w:pPr>
            <w:r w:rsidRPr="00244B42">
              <w:rPr>
                <w:sz w:val="22"/>
                <w:szCs w:val="22"/>
              </w:rPr>
              <w:t>Sumokėtos palūkanos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.2.2.4.</w:t>
            </w:r>
          </w:p>
        </w:tc>
        <w:tc>
          <w:tcPr>
            <w:tcW w:w="2470" w:type="dxa"/>
            <w:vAlign w:val="center"/>
          </w:tcPr>
          <w:p w:rsidR="008632E1" w:rsidRPr="00244B42" w:rsidRDefault="008632E1" w:rsidP="008632E1">
            <w:pPr>
              <w:rPr>
                <w:szCs w:val="22"/>
              </w:rPr>
            </w:pPr>
            <w:r w:rsidRPr="00244B42">
              <w:rPr>
                <w:sz w:val="22"/>
                <w:szCs w:val="22"/>
              </w:rPr>
              <w:t>Lizingo (finansinės nuomos) mokėjimai</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.2.3.</w:t>
            </w:r>
          </w:p>
        </w:tc>
        <w:tc>
          <w:tcPr>
            <w:tcW w:w="2470" w:type="dxa"/>
            <w:vAlign w:val="center"/>
          </w:tcPr>
          <w:p w:rsidR="008632E1" w:rsidRPr="00244B42" w:rsidRDefault="008632E1" w:rsidP="008632E1">
            <w:pPr>
              <w:rPr>
                <w:szCs w:val="22"/>
              </w:rPr>
            </w:pPr>
            <w:r w:rsidRPr="00244B42">
              <w:rPr>
                <w:sz w:val="22"/>
                <w:szCs w:val="22"/>
              </w:rPr>
              <w:t>Kitų įmonės įsipareigojimų padidėjimas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.2.4.</w:t>
            </w:r>
          </w:p>
        </w:tc>
        <w:tc>
          <w:tcPr>
            <w:tcW w:w="2470" w:type="dxa"/>
            <w:vAlign w:val="center"/>
          </w:tcPr>
          <w:p w:rsidR="008632E1" w:rsidRPr="00244B42" w:rsidRDefault="008632E1" w:rsidP="008632E1">
            <w:pPr>
              <w:rPr>
                <w:szCs w:val="22"/>
              </w:rPr>
            </w:pPr>
            <w:r w:rsidRPr="00244B42">
              <w:rPr>
                <w:sz w:val="22"/>
                <w:szCs w:val="22"/>
              </w:rPr>
              <w:t>Kitų įmonės įsipareigojimų sumažėjimas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.2.5.</w:t>
            </w:r>
          </w:p>
        </w:tc>
        <w:tc>
          <w:tcPr>
            <w:tcW w:w="2470" w:type="dxa"/>
            <w:vAlign w:val="center"/>
          </w:tcPr>
          <w:p w:rsidR="008632E1" w:rsidRPr="00244B42" w:rsidRDefault="008632E1" w:rsidP="008632E1">
            <w:pPr>
              <w:rPr>
                <w:szCs w:val="22"/>
              </w:rPr>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r>
              <w:rPr>
                <w:sz w:val="22"/>
                <w:szCs w:val="22"/>
              </w:rPr>
              <w:t>3</w:t>
            </w:r>
            <w:r w:rsidRPr="00244B42">
              <w:rPr>
                <w:sz w:val="22"/>
                <w:szCs w:val="22"/>
              </w:rPr>
              <w:t>.2.6.</w:t>
            </w:r>
          </w:p>
        </w:tc>
        <w:tc>
          <w:tcPr>
            <w:tcW w:w="2470" w:type="dxa"/>
            <w:vAlign w:val="center"/>
          </w:tcPr>
          <w:p w:rsidR="008632E1" w:rsidRPr="00244B42" w:rsidRDefault="008632E1" w:rsidP="008632E1">
            <w:pPr>
              <w:rPr>
                <w:szCs w:val="22"/>
              </w:rPr>
            </w:pPr>
            <w:r w:rsidRPr="00244B42">
              <w:rPr>
                <w:sz w:val="22"/>
                <w:szCs w:val="22"/>
              </w:rPr>
              <w:t>Kit</w:t>
            </w:r>
            <w:r>
              <w:rPr>
                <w:sz w:val="22"/>
                <w:szCs w:val="22"/>
              </w:rPr>
              <w:t>as</w:t>
            </w:r>
            <w:r w:rsidRPr="00244B42">
              <w:rPr>
                <w:sz w:val="22"/>
                <w:szCs w:val="22"/>
              </w:rPr>
              <w:t xml:space="preserve"> finansinės veiklos pinigų srautų sumažėjima</w:t>
            </w:r>
            <w:r>
              <w:rPr>
                <w:sz w:val="22"/>
                <w:szCs w:val="22"/>
              </w:rPr>
              <w:t>s</w:t>
            </w:r>
          </w:p>
        </w:tc>
        <w:tc>
          <w:tcPr>
            <w:tcW w:w="1342" w:type="dxa"/>
            <w:gridSpan w:val="2"/>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c>
          <w:tcPr>
            <w:tcW w:w="1260" w:type="dxa"/>
            <w:gridSpan w:val="3"/>
          </w:tcPr>
          <w:p w:rsidR="008632E1" w:rsidRPr="00244B42" w:rsidRDefault="008632E1" w:rsidP="008632E1">
            <w:pPr>
              <w:jc w:val="center"/>
              <w:rPr>
                <w:szCs w:val="22"/>
              </w:rPr>
            </w:pPr>
          </w:p>
        </w:tc>
        <w:tc>
          <w:tcPr>
            <w:tcW w:w="1262" w:type="dxa"/>
            <w:gridSpan w:val="2"/>
          </w:tcPr>
          <w:p w:rsidR="008632E1" w:rsidRPr="00244B42" w:rsidRDefault="008632E1" w:rsidP="008632E1">
            <w:pPr>
              <w:jc w:val="center"/>
              <w:rPr>
                <w:szCs w:val="22"/>
              </w:rPr>
            </w:pPr>
          </w:p>
        </w:tc>
        <w:tc>
          <w:tcPr>
            <w:tcW w:w="1260" w:type="dxa"/>
            <w:gridSpan w:val="2"/>
          </w:tcPr>
          <w:p w:rsidR="008632E1" w:rsidRPr="00244B42" w:rsidRDefault="008632E1" w:rsidP="008632E1">
            <w:pPr>
              <w:jc w:val="center"/>
              <w:rPr>
                <w:szCs w:val="22"/>
              </w:rPr>
            </w:pPr>
          </w:p>
        </w:tc>
        <w:tc>
          <w:tcPr>
            <w:tcW w:w="1350" w:type="dxa"/>
            <w:gridSpan w:val="2"/>
          </w:tcPr>
          <w:p w:rsidR="008632E1" w:rsidRPr="00244B42" w:rsidRDefault="008632E1" w:rsidP="008632E1">
            <w:pPr>
              <w:jc w:val="center"/>
              <w:rPr>
                <w:szCs w:val="22"/>
              </w:rPr>
            </w:pPr>
          </w:p>
        </w:tc>
        <w:tc>
          <w:tcPr>
            <w:tcW w:w="1440" w:type="dxa"/>
          </w:tcPr>
          <w:p w:rsidR="008632E1" w:rsidRPr="00244B42" w:rsidRDefault="008632E1" w:rsidP="008632E1">
            <w:pPr>
              <w:jc w:val="center"/>
              <w:rPr>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szCs w:val="22"/>
              </w:rPr>
            </w:pPr>
          </w:p>
        </w:tc>
        <w:tc>
          <w:tcPr>
            <w:tcW w:w="2470" w:type="dxa"/>
            <w:vAlign w:val="center"/>
          </w:tcPr>
          <w:p w:rsidR="008632E1" w:rsidRPr="00244B42" w:rsidRDefault="008632E1" w:rsidP="008632E1">
            <w:pPr>
              <w:rPr>
                <w:b/>
                <w:szCs w:val="22"/>
              </w:rPr>
            </w:pPr>
            <w:r w:rsidRPr="00244B42">
              <w:rPr>
                <w:b/>
                <w:sz w:val="22"/>
                <w:szCs w:val="22"/>
              </w:rPr>
              <w:t>Grynieji finansinės veiklos pinigų srautai</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4</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5</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Grynasis pinigų srautų padidėjimas (sumažėjimas)</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6</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Pinigai ir pinigų ekvivalentai laikotarpio pradžioje</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r w:rsidR="008632E1" w:rsidRPr="00244B42" w:rsidTr="0005529B">
        <w:tblPrEx>
          <w:tblCellMar>
            <w:left w:w="108" w:type="dxa"/>
            <w:right w:w="108" w:type="dxa"/>
          </w:tblCellMar>
          <w:tblLook w:val="04A0"/>
        </w:tblPrEx>
        <w:tc>
          <w:tcPr>
            <w:tcW w:w="774" w:type="dxa"/>
            <w:vAlign w:val="center"/>
          </w:tcPr>
          <w:p w:rsidR="008632E1" w:rsidRPr="00244B42" w:rsidRDefault="008632E1" w:rsidP="008632E1">
            <w:pPr>
              <w:ind w:left="-57" w:right="-57"/>
              <w:jc w:val="center"/>
              <w:rPr>
                <w:b/>
                <w:szCs w:val="22"/>
              </w:rPr>
            </w:pPr>
            <w:r>
              <w:rPr>
                <w:b/>
                <w:sz w:val="22"/>
                <w:szCs w:val="22"/>
              </w:rPr>
              <w:t>7</w:t>
            </w:r>
            <w:r w:rsidRPr="00244B42">
              <w:rPr>
                <w:b/>
                <w:sz w:val="22"/>
                <w:szCs w:val="22"/>
              </w:rPr>
              <w:t>.</w:t>
            </w:r>
          </w:p>
        </w:tc>
        <w:tc>
          <w:tcPr>
            <w:tcW w:w="2470" w:type="dxa"/>
            <w:vAlign w:val="center"/>
          </w:tcPr>
          <w:p w:rsidR="008632E1" w:rsidRPr="00244B42" w:rsidRDefault="008632E1" w:rsidP="008632E1">
            <w:pPr>
              <w:rPr>
                <w:b/>
                <w:szCs w:val="22"/>
              </w:rPr>
            </w:pPr>
            <w:r w:rsidRPr="00244B42">
              <w:rPr>
                <w:b/>
                <w:sz w:val="22"/>
                <w:szCs w:val="22"/>
              </w:rPr>
              <w:t>Pinigai ir pinigų ekvivalentai laikotarpio pabaigoje</w:t>
            </w:r>
          </w:p>
        </w:tc>
        <w:tc>
          <w:tcPr>
            <w:tcW w:w="1342" w:type="dxa"/>
            <w:gridSpan w:val="2"/>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c>
          <w:tcPr>
            <w:tcW w:w="1260" w:type="dxa"/>
            <w:gridSpan w:val="3"/>
          </w:tcPr>
          <w:p w:rsidR="008632E1" w:rsidRPr="00244B42" w:rsidRDefault="008632E1" w:rsidP="008632E1">
            <w:pPr>
              <w:jc w:val="center"/>
              <w:rPr>
                <w:b/>
                <w:szCs w:val="22"/>
              </w:rPr>
            </w:pPr>
          </w:p>
        </w:tc>
        <w:tc>
          <w:tcPr>
            <w:tcW w:w="1262" w:type="dxa"/>
            <w:gridSpan w:val="2"/>
          </w:tcPr>
          <w:p w:rsidR="008632E1" w:rsidRPr="00244B42" w:rsidRDefault="008632E1" w:rsidP="008632E1">
            <w:pPr>
              <w:jc w:val="center"/>
              <w:rPr>
                <w:b/>
                <w:szCs w:val="22"/>
              </w:rPr>
            </w:pPr>
          </w:p>
        </w:tc>
        <w:tc>
          <w:tcPr>
            <w:tcW w:w="1260" w:type="dxa"/>
            <w:gridSpan w:val="2"/>
          </w:tcPr>
          <w:p w:rsidR="008632E1" w:rsidRPr="00244B42" w:rsidRDefault="008632E1" w:rsidP="008632E1">
            <w:pPr>
              <w:jc w:val="center"/>
              <w:rPr>
                <w:b/>
                <w:szCs w:val="22"/>
              </w:rPr>
            </w:pPr>
          </w:p>
        </w:tc>
        <w:tc>
          <w:tcPr>
            <w:tcW w:w="1350" w:type="dxa"/>
            <w:gridSpan w:val="2"/>
          </w:tcPr>
          <w:p w:rsidR="008632E1" w:rsidRPr="00244B42" w:rsidRDefault="008632E1" w:rsidP="008632E1">
            <w:pPr>
              <w:jc w:val="center"/>
              <w:rPr>
                <w:b/>
                <w:szCs w:val="22"/>
              </w:rPr>
            </w:pPr>
          </w:p>
        </w:tc>
        <w:tc>
          <w:tcPr>
            <w:tcW w:w="1440" w:type="dxa"/>
          </w:tcPr>
          <w:p w:rsidR="008632E1" w:rsidRPr="00244B42" w:rsidRDefault="008632E1" w:rsidP="008632E1">
            <w:pPr>
              <w:jc w:val="center"/>
              <w:rPr>
                <w:b/>
                <w:szCs w:val="22"/>
              </w:rPr>
            </w:pPr>
          </w:p>
        </w:tc>
      </w:tr>
    </w:tbl>
    <w:p w:rsidR="00606AA2" w:rsidRDefault="00606AA2" w:rsidP="00FD6258">
      <w:pPr>
        <w:rPr>
          <w:szCs w:val="24"/>
        </w:rPr>
      </w:pPr>
    </w:p>
    <w:tbl>
      <w:tblPr>
        <w:tblW w:w="138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0"/>
        <w:gridCol w:w="2430"/>
        <w:gridCol w:w="1350"/>
        <w:gridCol w:w="1260"/>
        <w:gridCol w:w="1440"/>
        <w:gridCol w:w="1260"/>
        <w:gridCol w:w="1260"/>
        <w:gridCol w:w="1260"/>
        <w:gridCol w:w="1350"/>
        <w:gridCol w:w="1440"/>
      </w:tblGrid>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7.</w:t>
            </w:r>
          </w:p>
        </w:tc>
        <w:tc>
          <w:tcPr>
            <w:tcW w:w="13050" w:type="dxa"/>
            <w:gridSpan w:val="9"/>
            <w:tcBorders>
              <w:top w:val="single" w:sz="4" w:space="0" w:color="auto"/>
              <w:left w:val="single" w:sz="4" w:space="0" w:color="auto"/>
              <w:bottom w:val="single" w:sz="4" w:space="0" w:color="auto"/>
              <w:right w:val="single" w:sz="4" w:space="0" w:color="auto"/>
            </w:tcBorders>
            <w:shd w:val="clear" w:color="auto" w:fill="F7CAAC"/>
          </w:tcPr>
          <w:p w:rsidR="00606AA2" w:rsidRPr="00352BC3" w:rsidRDefault="00606AA2" w:rsidP="00FD6258">
            <w:pPr>
              <w:tabs>
                <w:tab w:val="left" w:pos="3555"/>
              </w:tabs>
              <w:jc w:val="both"/>
              <w:rPr>
                <w:rFonts w:eastAsia="Calibri"/>
                <w:b/>
                <w:szCs w:val="24"/>
                <w:lang w:val="en-US"/>
              </w:rPr>
            </w:pPr>
            <w:r>
              <w:rPr>
                <w:rFonts w:eastAsia="Calibri"/>
                <w:b/>
                <w:szCs w:val="24"/>
                <w:lang w:val="en-US"/>
              </w:rPr>
              <w:t>PAREIŠKĖJO EKONOMINIO GYVYBINGUMO RODIKLIAI</w:t>
            </w:r>
          </w:p>
        </w:tc>
      </w:tr>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II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Default="0005529B" w:rsidP="00FD6258">
            <w:pPr>
              <w:tabs>
                <w:tab w:val="left" w:pos="3555"/>
              </w:tabs>
              <w:jc w:val="center"/>
              <w:rPr>
                <w:rFonts w:eastAsia="Calibri"/>
                <w:b/>
                <w:szCs w:val="24"/>
                <w:lang w:val="en-US"/>
              </w:rPr>
            </w:pPr>
            <w:r>
              <w:rPr>
                <w:rFonts w:eastAsia="Calibri"/>
                <w:b/>
                <w:szCs w:val="24"/>
                <w:lang w:val="en-US"/>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05529B">
            <w:pPr>
              <w:tabs>
                <w:tab w:val="left" w:pos="3555"/>
              </w:tabs>
              <w:jc w:val="center"/>
              <w:rPr>
                <w:rFonts w:eastAsia="Calibri"/>
                <w:b/>
                <w:szCs w:val="24"/>
                <w:lang w:val="en-US"/>
              </w:rPr>
            </w:pPr>
            <w:r>
              <w:rPr>
                <w:rFonts w:eastAsia="Calibri"/>
                <w:b/>
                <w:szCs w:val="24"/>
                <w:lang w:val="en-US"/>
              </w:rPr>
              <w:t>I</w:t>
            </w:r>
            <w:r w:rsidR="0005529B">
              <w:rPr>
                <w:rFonts w:eastAsia="Calibri"/>
                <w:b/>
                <w:szCs w:val="24"/>
                <w:lang w:val="en-US"/>
              </w:rPr>
              <w:t>V</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V</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V</w:t>
            </w:r>
            <w:r w:rsidR="0005529B">
              <w:rPr>
                <w:rFonts w:eastAsia="Calibri"/>
                <w:b/>
                <w:szCs w:val="24"/>
                <w:lang w:val="en-US"/>
              </w:rPr>
              <w:t>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V</w:t>
            </w:r>
            <w:r w:rsidR="0005529B">
              <w:rPr>
                <w:rFonts w:eastAsia="Calibri"/>
                <w:b/>
                <w:szCs w:val="24"/>
                <w:lang w:val="en-US"/>
              </w:rPr>
              <w:t>I</w:t>
            </w:r>
            <w:r>
              <w:rPr>
                <w:rFonts w:eastAsia="Calibri"/>
                <w:b/>
                <w:szCs w:val="24"/>
                <w:lang w:val="en-US"/>
              </w:rPr>
              <w:t>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V</w:t>
            </w:r>
            <w:r w:rsidR="0005529B">
              <w:rPr>
                <w:rFonts w:eastAsia="Calibri"/>
                <w:b/>
                <w:szCs w:val="24"/>
                <w:lang w:val="en-US"/>
              </w:rPr>
              <w:t>I</w:t>
            </w:r>
            <w:r>
              <w:rPr>
                <w:rFonts w:eastAsia="Calibri"/>
                <w:b/>
                <w:szCs w:val="24"/>
                <w:lang w:val="en-US"/>
              </w:rPr>
              <w:t>II</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I</w:t>
            </w:r>
            <w:r w:rsidR="0005529B">
              <w:rPr>
                <w:rFonts w:eastAsia="Calibri"/>
                <w:b/>
                <w:szCs w:val="24"/>
                <w:lang w:val="en-US"/>
              </w:rPr>
              <w:t>X</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FD6258">
            <w:pPr>
              <w:tabs>
                <w:tab w:val="left" w:pos="3555"/>
              </w:tabs>
              <w:jc w:val="center"/>
              <w:rPr>
                <w:rFonts w:eastAsia="Calibri"/>
                <w:b/>
                <w:szCs w:val="24"/>
                <w:lang w:val="en-US"/>
              </w:rPr>
            </w:pPr>
            <w:r>
              <w:rPr>
                <w:rFonts w:eastAsia="Calibri"/>
                <w:b/>
                <w:szCs w:val="24"/>
                <w:lang w:val="en-US"/>
              </w:rPr>
              <w:t>X</w:t>
            </w:r>
          </w:p>
        </w:tc>
      </w:tr>
      <w:tr w:rsidR="00606AA2" w:rsidTr="0005529B">
        <w:tc>
          <w:tcPr>
            <w:tcW w:w="8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Eil. Nr.</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Reikšmės</w:t>
            </w:r>
          </w:p>
        </w:tc>
        <w:tc>
          <w:tcPr>
            <w:tcW w:w="1350" w:type="dxa"/>
            <w:vMerge w:val="restart"/>
            <w:tcBorders>
              <w:top w:val="single" w:sz="4" w:space="0" w:color="auto"/>
              <w:left w:val="single" w:sz="4" w:space="0" w:color="auto"/>
              <w:right w:val="single" w:sz="4" w:space="0" w:color="auto"/>
            </w:tcBorders>
            <w:shd w:val="clear" w:color="auto" w:fill="FBE4D5"/>
            <w:vAlign w:val="center"/>
          </w:tcPr>
          <w:p w:rsidR="00606AA2" w:rsidRDefault="00606AA2" w:rsidP="00606AA2">
            <w:pPr>
              <w:tabs>
                <w:tab w:val="left" w:pos="3555"/>
              </w:tabs>
              <w:jc w:val="center"/>
              <w:rPr>
                <w:rFonts w:eastAsia="Calibri"/>
                <w:b/>
                <w:szCs w:val="24"/>
                <w:lang w:val="en-US"/>
              </w:rPr>
            </w:pPr>
            <w:r w:rsidRPr="00545B85">
              <w:rPr>
                <w:rFonts w:eastAsia="Calibri"/>
                <w:b/>
                <w:szCs w:val="24"/>
                <w:lang w:val="en-US"/>
              </w:rPr>
              <w:t>Ataskaitiniai &lt;20...&gt; metai</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57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Kontrolės laikotarpis</w:t>
            </w:r>
          </w:p>
        </w:tc>
      </w:tr>
      <w:tr w:rsidR="00606AA2" w:rsidTr="0005529B">
        <w:tc>
          <w:tcPr>
            <w:tcW w:w="810"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rPr>
                <w:rFonts w:eastAsia="Calibri"/>
                <w:b/>
                <w:szCs w:val="24"/>
                <w:lang w:val="en-US"/>
              </w:rPr>
            </w:pPr>
          </w:p>
        </w:tc>
        <w:tc>
          <w:tcPr>
            <w:tcW w:w="2430"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rPr>
                <w:rFonts w:eastAsia="Calibri"/>
                <w:b/>
                <w:szCs w:val="24"/>
                <w:lang w:val="en-US"/>
              </w:rPr>
            </w:pPr>
          </w:p>
        </w:tc>
        <w:tc>
          <w:tcPr>
            <w:tcW w:w="1350" w:type="dxa"/>
            <w:vMerge/>
            <w:tcBorders>
              <w:left w:val="single" w:sz="4" w:space="0" w:color="auto"/>
              <w:bottom w:val="single" w:sz="4" w:space="0" w:color="auto"/>
              <w:right w:val="single" w:sz="4" w:space="0" w:color="auto"/>
            </w:tcBorders>
            <w:shd w:val="clear" w:color="auto" w:fill="FBE4D5"/>
          </w:tcPr>
          <w:p w:rsidR="00606AA2" w:rsidRDefault="00606AA2"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 metai</w:t>
            </w:r>
          </w:p>
          <w:p w:rsidR="00606AA2" w:rsidRDefault="00606AA2" w:rsidP="00FD6258">
            <w:pPr>
              <w:tabs>
                <w:tab w:val="left" w:pos="3555"/>
              </w:tabs>
              <w:jc w:val="center"/>
              <w:rPr>
                <w:rFonts w:eastAsia="Calibri"/>
                <w:i/>
                <w:szCs w:val="24"/>
                <w:lang w:val="en-US"/>
              </w:rPr>
            </w:pPr>
            <w:r>
              <w:rPr>
                <w:rFonts w:eastAsia="Calibri"/>
                <w:b/>
                <w:szCs w:val="24"/>
                <w:lang w:val="en-US"/>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II metai</w:t>
            </w:r>
          </w:p>
          <w:p w:rsidR="00606AA2" w:rsidRDefault="00606AA2"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 metai</w:t>
            </w:r>
          </w:p>
          <w:p w:rsidR="00606AA2" w:rsidRDefault="00606AA2" w:rsidP="00FD6258">
            <w:pPr>
              <w:tabs>
                <w:tab w:val="left" w:pos="3555"/>
              </w:tabs>
              <w:jc w:val="center"/>
              <w:rPr>
                <w:rFonts w:eastAsia="Calibri"/>
                <w:i/>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II metai</w:t>
            </w:r>
          </w:p>
          <w:p w:rsidR="00606AA2" w:rsidRDefault="00606AA2"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III metai</w:t>
            </w:r>
          </w:p>
          <w:p w:rsidR="00606AA2" w:rsidRDefault="00606AA2" w:rsidP="00FD6258">
            <w:pPr>
              <w:tabs>
                <w:tab w:val="left" w:pos="3555"/>
              </w:tabs>
              <w:jc w:val="center"/>
              <w:rPr>
                <w:rFonts w:eastAsia="Calibri"/>
                <w:b/>
                <w:szCs w:val="24"/>
                <w:lang w:val="en-US"/>
              </w:rPr>
            </w:pPr>
            <w:r>
              <w:rPr>
                <w:rFonts w:eastAsia="Calibri"/>
                <w:b/>
                <w:szCs w:val="24"/>
                <w:lang w:val="en-US"/>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IV metai</w:t>
            </w:r>
          </w:p>
          <w:p w:rsidR="00606AA2" w:rsidRDefault="00606AA2" w:rsidP="00FD6258">
            <w:pPr>
              <w:tabs>
                <w:tab w:val="left" w:pos="3555"/>
              </w:tabs>
              <w:jc w:val="center"/>
              <w:rPr>
                <w:rFonts w:eastAsia="Calibri"/>
                <w:b/>
                <w:szCs w:val="24"/>
                <w:lang w:val="en-US"/>
              </w:rPr>
            </w:pPr>
            <w:r>
              <w:rPr>
                <w:rFonts w:eastAsia="Calibri"/>
                <w:b/>
                <w:szCs w:val="24"/>
                <w:lang w:val="en-US"/>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AA2" w:rsidRDefault="00606AA2" w:rsidP="00FD6258">
            <w:pPr>
              <w:tabs>
                <w:tab w:val="left" w:pos="3555"/>
              </w:tabs>
              <w:jc w:val="center"/>
              <w:rPr>
                <w:rFonts w:eastAsia="Calibri"/>
                <w:b/>
                <w:szCs w:val="24"/>
                <w:lang w:val="en-US"/>
              </w:rPr>
            </w:pPr>
            <w:r>
              <w:rPr>
                <w:rFonts w:eastAsia="Calibri"/>
                <w:b/>
                <w:szCs w:val="24"/>
                <w:lang w:val="en-US"/>
              </w:rPr>
              <w:t>V metai</w:t>
            </w:r>
          </w:p>
          <w:p w:rsidR="00606AA2" w:rsidRDefault="00606AA2" w:rsidP="00FD6258">
            <w:pPr>
              <w:tabs>
                <w:tab w:val="left" w:pos="3555"/>
              </w:tabs>
              <w:jc w:val="center"/>
              <w:rPr>
                <w:rFonts w:eastAsia="Calibri"/>
                <w:b/>
                <w:szCs w:val="24"/>
                <w:lang w:val="en-US"/>
              </w:rPr>
            </w:pPr>
            <w:r>
              <w:rPr>
                <w:rFonts w:eastAsia="Calibri"/>
                <w:b/>
                <w:szCs w:val="24"/>
                <w:lang w:val="en-US"/>
              </w:rPr>
              <w:t>&lt;20...&gt;</w:t>
            </w:r>
          </w:p>
        </w:tc>
      </w:tr>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352BC3">
            <w:pPr>
              <w:tabs>
                <w:tab w:val="left" w:pos="3555"/>
              </w:tabs>
              <w:jc w:val="center"/>
              <w:rPr>
                <w:rFonts w:eastAsia="Calibri"/>
                <w:b/>
                <w:szCs w:val="24"/>
                <w:lang w:val="en-US"/>
              </w:rPr>
            </w:pPr>
            <w:r>
              <w:rPr>
                <w:rFonts w:eastAsia="Calibri"/>
                <w:b/>
                <w:szCs w:val="24"/>
                <w:lang w:val="en-US"/>
              </w:rPr>
              <w:t>7.1.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AA2" w:rsidRDefault="00606AA2" w:rsidP="00352BC3">
            <w:pPr>
              <w:rPr>
                <w:rFonts w:eastAsia="Calibri"/>
                <w:b/>
                <w:bCs/>
                <w:szCs w:val="24"/>
                <w:lang w:val="en-US"/>
              </w:rPr>
            </w:pPr>
            <w:r>
              <w:rPr>
                <w:rFonts w:eastAsia="Calibri"/>
                <w:b/>
                <w:bCs/>
                <w:szCs w:val="24"/>
                <w:lang w:val="en-US"/>
              </w:rPr>
              <w:t>Grynasis pelningumas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r>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A60A1E">
            <w:pPr>
              <w:tabs>
                <w:tab w:val="left" w:pos="3555"/>
              </w:tabs>
              <w:jc w:val="center"/>
              <w:rPr>
                <w:rFonts w:eastAsia="Calibri"/>
                <w:b/>
                <w:szCs w:val="24"/>
                <w:lang w:val="en-US"/>
              </w:rPr>
            </w:pPr>
            <w:r>
              <w:rPr>
                <w:rFonts w:eastAsia="Calibri"/>
                <w:b/>
                <w:szCs w:val="24"/>
                <w:lang w:val="en-US"/>
              </w:rPr>
              <w:t>7.2.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AA2" w:rsidRDefault="00606AA2" w:rsidP="00386EDB">
            <w:pPr>
              <w:rPr>
                <w:rFonts w:eastAsia="Calibri"/>
                <w:b/>
                <w:bCs/>
                <w:szCs w:val="24"/>
                <w:lang w:val="en-US"/>
              </w:rPr>
            </w:pPr>
            <w:r>
              <w:rPr>
                <w:rFonts w:eastAsia="Calibri"/>
                <w:b/>
                <w:bCs/>
                <w:szCs w:val="24"/>
                <w:lang w:val="en-US"/>
              </w:rPr>
              <w:t>Skolos rodiklis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r>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A60A1E">
            <w:pPr>
              <w:tabs>
                <w:tab w:val="left" w:pos="3555"/>
              </w:tabs>
              <w:jc w:val="center"/>
              <w:rPr>
                <w:rFonts w:eastAsia="Calibri"/>
                <w:b/>
                <w:szCs w:val="24"/>
                <w:lang w:val="en-US"/>
              </w:rPr>
            </w:pPr>
            <w:r>
              <w:rPr>
                <w:rFonts w:eastAsia="Calibri"/>
                <w:b/>
                <w:szCs w:val="24"/>
                <w:lang w:val="en-US"/>
              </w:rPr>
              <w:t>7.3.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AA2" w:rsidRDefault="00606AA2" w:rsidP="00386EDB">
            <w:pPr>
              <w:rPr>
                <w:rFonts w:eastAsia="Calibri"/>
                <w:b/>
                <w:bCs/>
                <w:caps/>
                <w:szCs w:val="24"/>
                <w:lang w:val="en-US"/>
              </w:rPr>
            </w:pPr>
            <w:r>
              <w:rPr>
                <w:rFonts w:eastAsia="Calibri"/>
                <w:b/>
                <w:bCs/>
                <w:szCs w:val="24"/>
                <w:lang w:val="en-US"/>
              </w:rPr>
              <w:t>Paskolų padengimo rodiklis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r>
      <w:tr w:rsidR="00606AA2" w:rsidTr="0005529B">
        <w:tc>
          <w:tcPr>
            <w:tcW w:w="810" w:type="dxa"/>
            <w:tcBorders>
              <w:top w:val="single" w:sz="4" w:space="0" w:color="auto"/>
              <w:left w:val="single" w:sz="4" w:space="0" w:color="auto"/>
              <w:bottom w:val="single" w:sz="4" w:space="0" w:color="auto"/>
              <w:right w:val="single" w:sz="4" w:space="0" w:color="auto"/>
            </w:tcBorders>
            <w:shd w:val="clear" w:color="auto" w:fill="FFFFFF"/>
            <w:hideMark/>
          </w:tcPr>
          <w:p w:rsidR="00606AA2" w:rsidRDefault="00606AA2" w:rsidP="00A60A1E">
            <w:pPr>
              <w:tabs>
                <w:tab w:val="left" w:pos="3555"/>
              </w:tabs>
              <w:jc w:val="center"/>
              <w:rPr>
                <w:rFonts w:eastAsia="Calibri"/>
                <w:b/>
                <w:szCs w:val="24"/>
                <w:lang w:val="en-US"/>
              </w:rPr>
            </w:pPr>
            <w:r>
              <w:rPr>
                <w:rFonts w:eastAsia="Calibri"/>
                <w:b/>
                <w:szCs w:val="24"/>
                <w:lang w:val="en-US"/>
              </w:rPr>
              <w:t>7.4.</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AA2" w:rsidRDefault="00606AA2" w:rsidP="00386EDB">
            <w:pPr>
              <w:rPr>
                <w:rFonts w:eastAsia="Calibri"/>
                <w:b/>
                <w:bCs/>
                <w:szCs w:val="24"/>
                <w:lang w:val="en-US"/>
              </w:rPr>
            </w:pPr>
            <w:r>
              <w:rPr>
                <w:rFonts w:eastAsia="Calibri"/>
                <w:b/>
                <w:bCs/>
                <w:szCs w:val="24"/>
                <w:lang w:val="en-US"/>
              </w:rPr>
              <w:t>Vidinė grąžos norma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6AA2" w:rsidRPr="00606AA2" w:rsidRDefault="00606AA2" w:rsidP="00606AA2">
            <w:pPr>
              <w:tabs>
                <w:tab w:val="left" w:pos="3555"/>
              </w:tabs>
              <w:jc w:val="center"/>
              <w:rPr>
                <w:rFonts w:eastAsia="Calibri"/>
                <w:szCs w:val="24"/>
                <w:lang w:val="en-US"/>
              </w:rPr>
            </w:pPr>
          </w:p>
        </w:tc>
      </w:tr>
    </w:tbl>
    <w:p w:rsidR="00C44D17" w:rsidRDefault="00FD6258" w:rsidP="00386EDB">
      <w:pPr>
        <w:jc w:val="center"/>
      </w:pPr>
      <w:r>
        <w:rPr>
          <w:szCs w:val="24"/>
        </w:rPr>
        <w:t>______________</w:t>
      </w:r>
    </w:p>
    <w:sectPr w:rsidR="00C44D17" w:rsidSect="0055579B">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03A89" w15:done="0"/>
  <w15:commentEx w15:paraId="02480061" w15:done="0"/>
  <w15:commentEx w15:paraId="059502FB" w15:done="0"/>
  <w15:commentEx w15:paraId="40A01214" w15:done="0"/>
  <w15:commentEx w15:paraId="57E25A4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ja Šukeloic">
    <w15:presenceInfo w15:providerId="None" w15:userId="Natalija Šukelo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characterSpacingControl w:val="doNotCompress"/>
  <w:savePreviewPicture/>
  <w:compat/>
  <w:rsids>
    <w:rsidRoot w:val="00FD6258"/>
    <w:rsid w:val="00011E9B"/>
    <w:rsid w:val="00027E37"/>
    <w:rsid w:val="0005529B"/>
    <w:rsid w:val="00072F00"/>
    <w:rsid w:val="00075235"/>
    <w:rsid w:val="00187FF3"/>
    <w:rsid w:val="001C46DE"/>
    <w:rsid w:val="001D7B76"/>
    <w:rsid w:val="002A3363"/>
    <w:rsid w:val="00352BC3"/>
    <w:rsid w:val="003624A5"/>
    <w:rsid w:val="00386EDB"/>
    <w:rsid w:val="00422347"/>
    <w:rsid w:val="00484B48"/>
    <w:rsid w:val="00507564"/>
    <w:rsid w:val="00545B85"/>
    <w:rsid w:val="0055579B"/>
    <w:rsid w:val="00597B6D"/>
    <w:rsid w:val="00606AA2"/>
    <w:rsid w:val="00630999"/>
    <w:rsid w:val="00634945"/>
    <w:rsid w:val="007110EC"/>
    <w:rsid w:val="007C7C61"/>
    <w:rsid w:val="00852CE7"/>
    <w:rsid w:val="008632E1"/>
    <w:rsid w:val="00866EBF"/>
    <w:rsid w:val="008A197B"/>
    <w:rsid w:val="008C23F9"/>
    <w:rsid w:val="009B7D90"/>
    <w:rsid w:val="009F3C79"/>
    <w:rsid w:val="00A60A1E"/>
    <w:rsid w:val="00B54B4D"/>
    <w:rsid w:val="00C44D17"/>
    <w:rsid w:val="00C662BD"/>
    <w:rsid w:val="00CA0BB8"/>
    <w:rsid w:val="00CC00A1"/>
    <w:rsid w:val="00D34F39"/>
    <w:rsid w:val="00D92FD7"/>
    <w:rsid w:val="00EA1729"/>
    <w:rsid w:val="00EE660B"/>
    <w:rsid w:val="00F55A33"/>
    <w:rsid w:val="00F61905"/>
    <w:rsid w:val="00F63B91"/>
    <w:rsid w:val="00FA39D0"/>
    <w:rsid w:val="00FD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258"/>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Komentaronuoroda">
    <w:name w:val="annotation reference"/>
    <w:basedOn w:val="Numatytasispastraiposriftas"/>
    <w:semiHidden/>
    <w:unhideWhenUsed/>
    <w:rsid w:val="00A60A1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4784</Words>
  <Characters>27271</Characters>
  <Application>Microsoft Office Word</Application>
  <DocSecurity>0</DocSecurity>
  <Lines>227</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VVG</cp:lastModifiedBy>
  <cp:revision>2</cp:revision>
  <dcterms:created xsi:type="dcterms:W3CDTF">2017-11-09T08:52:00Z</dcterms:created>
  <dcterms:modified xsi:type="dcterms:W3CDTF">2017-11-09T08:52:00Z</dcterms:modified>
</cp:coreProperties>
</file>